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B0BBE" w14:textId="77777777"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394E76A7" w14:textId="77777777" w:rsidR="00747B45" w:rsidRPr="00B304E9" w:rsidRDefault="00747B4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122ABD76" w14:textId="77777777" w:rsidR="00747B45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0CB314B6" w14:textId="77777777" w:rsidR="00747B45" w:rsidRPr="004C3570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4D2E5079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04D2214E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2344CC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14:paraId="0C545DAB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1B9A22AB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0330C0C8" w14:textId="77777777" w:rsidR="00747B45" w:rsidRPr="004A011E" w:rsidRDefault="00747B45" w:rsidP="00747B45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2344CC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00607727" w14:textId="77777777" w:rsidR="00747B45" w:rsidRPr="004A011E" w:rsidRDefault="002344CC" w:rsidP="00747B45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747B45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E32DB6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14:paraId="0FC7B305" w14:textId="77777777" w:rsidR="00747B45" w:rsidRPr="004C3570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7B2B727E" w14:textId="77777777" w:rsidR="002344CC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A74A32">
        <w:rPr>
          <w:rFonts w:ascii="Cambria" w:hAnsi="Cambria" w:cs="MyriadPro-Black"/>
          <w:caps/>
          <w:sz w:val="40"/>
          <w:szCs w:val="40"/>
        </w:rPr>
        <w:t>4</w:t>
      </w:r>
      <w:r w:rsidR="00652E61">
        <w:rPr>
          <w:rFonts w:ascii="Cambria" w:hAnsi="Cambria" w:cs="MyriadPro-Black"/>
          <w:caps/>
          <w:sz w:val="40"/>
          <w:szCs w:val="40"/>
        </w:rPr>
        <w:t>D</w:t>
      </w:r>
    </w:p>
    <w:p w14:paraId="4CD437BF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046B6A7D" w14:textId="77777777" w:rsidR="00B021F7" w:rsidRPr="004C3570" w:rsidRDefault="00747B45" w:rsidP="00B021F7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Osnova studie proveditelnosti</w:t>
      </w:r>
      <w:r w:rsidR="00B021F7" w:rsidRPr="00B021F7">
        <w:rPr>
          <w:rFonts w:ascii="Cambria" w:hAnsi="Cambria" w:cs="MyriadPro-Black"/>
          <w:caps/>
          <w:sz w:val="40"/>
          <w:szCs w:val="40"/>
        </w:rPr>
        <w:t xml:space="preserve"> </w:t>
      </w:r>
      <w:r w:rsidR="00B021F7">
        <w:rPr>
          <w:rFonts w:ascii="Cambria" w:hAnsi="Cambria" w:cs="MyriadPro-Black"/>
          <w:caps/>
          <w:sz w:val="40"/>
          <w:szCs w:val="40"/>
        </w:rPr>
        <w:t xml:space="preserve">– </w:t>
      </w:r>
      <w:r w:rsidR="00B021F7" w:rsidRPr="008A3482">
        <w:rPr>
          <w:rFonts w:ascii="Cambria" w:hAnsi="Cambria" w:cs="MyriadPro-Black"/>
          <w:sz w:val="40"/>
          <w:szCs w:val="40"/>
        </w:rPr>
        <w:t>pro aktivitu</w:t>
      </w:r>
      <w:r w:rsidR="00B021F7">
        <w:rPr>
          <w:rFonts w:ascii="Cambria" w:hAnsi="Cambria" w:cs="MyriadPro-Black"/>
          <w:caps/>
          <w:sz w:val="40"/>
          <w:szCs w:val="40"/>
        </w:rPr>
        <w:t xml:space="preserve"> Bezpečnost dopravy </w:t>
      </w:r>
    </w:p>
    <w:p w14:paraId="27E0F78E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7C85DAA0" w14:textId="298E22E2" w:rsidR="00747B45" w:rsidRPr="00FC363E" w:rsidDel="00FC363E" w:rsidRDefault="00E47AFE" w:rsidP="00FC363E">
      <w:pPr>
        <w:rPr>
          <w:del w:id="5" w:author="Marie" w:date="2020-03-02T09:48:00Z"/>
          <w:rFonts w:ascii="Cambria" w:hAnsi="Cambria" w:cs="MyriadPro-Black"/>
          <w:color w:val="FF0000"/>
          <w:sz w:val="40"/>
          <w:szCs w:val="40"/>
          <w:rPrChange w:id="6" w:author="Marie" w:date="2020-03-02T09:48:00Z">
            <w:rPr>
              <w:del w:id="7" w:author="Marie" w:date="2020-03-02T09:48:00Z"/>
            </w:rPr>
          </w:rPrChange>
        </w:rPr>
        <w:pPrChange w:id="8" w:author="Marie" w:date="2020-03-02T09:48:00Z">
          <w:pPr>
            <w:pStyle w:val="Default"/>
            <w:spacing w:line="276" w:lineRule="auto"/>
            <w:jc w:val="center"/>
          </w:pPr>
        </w:pPrChange>
      </w:pPr>
      <w:ins w:id="9" w:author="Marie" w:date="2020-03-02T09:48:00Z">
        <w:r w:rsidRPr="00C622AE">
          <w:rPr>
            <w:rFonts w:ascii="Cambria" w:hAnsi="Cambria" w:cs="MyriadPro-Black"/>
            <w:caps/>
            <w:color w:val="FF0000"/>
            <w:sz w:val="40"/>
            <w:szCs w:val="40"/>
          </w:rPr>
          <w:t>(</w:t>
        </w:r>
        <w:r w:rsidRPr="00C622AE">
          <w:rPr>
            <w:rFonts w:ascii="Cambria" w:hAnsi="Cambria" w:cs="MyriadPro-Black"/>
            <w:color w:val="FF0000"/>
            <w:sz w:val="40"/>
            <w:szCs w:val="40"/>
          </w:rPr>
          <w:t>doplněno MAS Lašsko, z. s</w:t>
        </w:r>
        <w:r>
          <w:rPr>
            <w:rFonts w:ascii="Cambria" w:hAnsi="Cambria" w:cs="MyriadPro-Black"/>
            <w:color w:val="FF0000"/>
            <w:sz w:val="40"/>
            <w:szCs w:val="40"/>
          </w:rPr>
          <w:t>)</w:t>
        </w:r>
      </w:ins>
    </w:p>
    <w:p w14:paraId="36211660" w14:textId="77777777" w:rsidR="00747B45" w:rsidRDefault="00747B45" w:rsidP="00FC363E">
      <w:pPr>
        <w:rPr>
          <w:rFonts w:ascii="Cambria" w:hAnsi="Cambria"/>
        </w:rPr>
        <w:pPrChange w:id="10" w:author="Marie" w:date="2020-03-02T09:48:00Z">
          <w:pPr>
            <w:pStyle w:val="Default"/>
            <w:spacing w:line="276" w:lineRule="auto"/>
            <w:jc w:val="center"/>
          </w:pPr>
        </w:pPrChange>
      </w:pPr>
    </w:p>
    <w:p w14:paraId="2E642A3B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3B4EC9A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EE5C19C" w14:textId="54CBE56B" w:rsidR="00747B45" w:rsidRDefault="001D3888" w:rsidP="00747B45">
      <w:pPr>
        <w:rPr>
          <w:rFonts w:ascii="Arial" w:hAnsi="Arial" w:cs="Arial"/>
          <w:b/>
          <w:sz w:val="40"/>
          <w:szCs w:val="40"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92045D">
        <w:rPr>
          <w:rFonts w:ascii="Cambria" w:hAnsi="Cambria" w:cs="MyriadPro-Black"/>
          <w:caps/>
          <w:color w:val="A6A6A6"/>
          <w:sz w:val="32"/>
          <w:szCs w:val="40"/>
        </w:rPr>
        <w:t>8</w:t>
      </w:r>
      <w:r w:rsidR="00E32DB6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92045D">
        <w:rPr>
          <w:rFonts w:ascii="Cambria" w:hAnsi="Cambria" w:cs="MyriadPro-Black"/>
          <w:caps/>
          <w:color w:val="A6A6A6"/>
          <w:sz w:val="32"/>
          <w:szCs w:val="40"/>
        </w:rPr>
        <w:t>10</w:t>
      </w:r>
      <w:r w:rsidR="00652E61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>201</w:t>
      </w:r>
      <w:r w:rsidR="00A92315">
        <w:rPr>
          <w:rFonts w:ascii="Cambria" w:hAnsi="Cambria" w:cs="MyriadPro-Black"/>
          <w:caps/>
          <w:color w:val="A6A6A6"/>
          <w:sz w:val="32"/>
          <w:szCs w:val="40"/>
        </w:rPr>
        <w:t>9</w:t>
      </w:r>
    </w:p>
    <w:bookmarkEnd w:id="0"/>
    <w:bookmarkEnd w:id="1"/>
    <w:bookmarkEnd w:id="2"/>
    <w:bookmarkEnd w:id="3"/>
    <w:bookmarkEnd w:id="4"/>
    <w:p w14:paraId="2F416C91" w14:textId="77777777" w:rsidR="005E7F63" w:rsidRDefault="005E7F63" w:rsidP="008A3482">
      <w:pPr>
        <w:pStyle w:val="Nadpis1"/>
        <w:ind w:left="851"/>
        <w:jc w:val="both"/>
        <w:rPr>
          <w:caps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860047893"/>
        <w:docPartObj>
          <w:docPartGallery w:val="Table of Contents"/>
          <w:docPartUnique/>
        </w:docPartObj>
      </w:sdtPr>
      <w:sdtEndPr/>
      <w:sdtContent>
        <w:p w14:paraId="7BEEC9EB" w14:textId="77777777" w:rsidR="00B021F7" w:rsidRPr="00B021F7" w:rsidRDefault="00B021F7">
          <w:pPr>
            <w:pStyle w:val="Nadpisobsahu"/>
            <w:rPr>
              <w:caps/>
              <w:lang w:eastAsia="en-US"/>
            </w:rPr>
          </w:pPr>
          <w:r w:rsidRPr="00B021F7">
            <w:rPr>
              <w:caps/>
              <w:lang w:eastAsia="en-US"/>
            </w:rPr>
            <w:t>Obsah</w:t>
          </w:r>
        </w:p>
        <w:p w14:paraId="6D448F06" w14:textId="78A8B9CD" w:rsidR="00DC62C1" w:rsidRDefault="00B021F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167784" w:history="1">
            <w:r w:rsidR="00DC62C1" w:rsidRPr="00760627">
              <w:rPr>
                <w:rStyle w:val="Hypertextovodkaz"/>
                <w:caps/>
                <w:noProof/>
              </w:rPr>
              <w:t>1.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ÚVODNÍ INFORMACE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_Toc517167784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3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7A2FBD6E" w14:textId="677764BE" w:rsidR="00DC62C1" w:rsidRDefault="000B273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5" w:history="1">
            <w:r w:rsidR="00DC62C1" w:rsidRPr="00760627">
              <w:rPr>
                <w:rStyle w:val="Hypertextovodkaz"/>
                <w:caps/>
                <w:noProof/>
              </w:rPr>
              <w:t>2.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Podrobný popis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_Toc517167785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3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48326AA" w14:textId="339FEBC1" w:rsidR="00DC62C1" w:rsidRDefault="000B273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6" w:history="1">
            <w:r w:rsidR="00DC62C1" w:rsidRPr="00760627">
              <w:rPr>
                <w:rStyle w:val="Hypertextovodkaz"/>
                <w:caps/>
                <w:noProof/>
              </w:rPr>
              <w:t>3.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ZDŮVODNĚNÍ POTŘEBNOSTI REALIZACE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_Toc517167786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066F0B6C" w14:textId="0C020BDA" w:rsidR="00DC62C1" w:rsidRDefault="000B273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7" w:history="1">
            <w:r w:rsidR="00DC62C1" w:rsidRPr="00760627">
              <w:rPr>
                <w:rStyle w:val="Hypertextovodkaz"/>
                <w:caps/>
                <w:noProof/>
              </w:rPr>
              <w:t>4.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Management projektu a řízení lidských zdrojů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_Toc517167787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6D15E288" w14:textId="6F2EBB8D" w:rsidR="00DC62C1" w:rsidRDefault="000B273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8" w:history="1">
            <w:r w:rsidR="00DC62C1" w:rsidRPr="00760627">
              <w:rPr>
                <w:rStyle w:val="Hypertextovodkaz"/>
                <w:caps/>
                <w:noProof/>
              </w:rPr>
              <w:t>5.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Technické a technologické řešení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_Toc517167788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7BA0735D" w14:textId="3476C66D" w:rsidR="00DC62C1" w:rsidRDefault="000B273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9" w:history="1">
            <w:r w:rsidR="00DC62C1" w:rsidRPr="00760627">
              <w:rPr>
                <w:rStyle w:val="Hypertextovodkaz"/>
                <w:caps/>
                <w:noProof/>
              </w:rPr>
              <w:t>6.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Vliv projektu na životní prostředí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_Toc517167789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576AFA5" w14:textId="1A7DED3F" w:rsidR="00DC62C1" w:rsidRDefault="000B273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0" w:history="1">
            <w:r w:rsidR="00DC62C1" w:rsidRPr="00760627">
              <w:rPr>
                <w:rStyle w:val="Hypertextovodkaz"/>
                <w:caps/>
                <w:noProof/>
              </w:rPr>
              <w:t>7.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Výstupy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_Toc517167790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453D2655" w14:textId="75641C4E" w:rsidR="00DC62C1" w:rsidRDefault="000B273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1" w:history="1">
            <w:r w:rsidR="00DC62C1" w:rsidRPr="00760627">
              <w:rPr>
                <w:rStyle w:val="Hypertextovodkaz"/>
                <w:caps/>
                <w:noProof/>
              </w:rPr>
              <w:t>8.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Připravenost projektu k realizaci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_Toc517167791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5F4591A" w14:textId="09BDA48B" w:rsidR="00DC62C1" w:rsidRDefault="000B273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2" w:history="1">
            <w:r w:rsidR="00DC62C1" w:rsidRPr="00760627">
              <w:rPr>
                <w:rStyle w:val="Hypertextovodkaz"/>
                <w:noProof/>
              </w:rPr>
              <w:t>9.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noProof/>
              </w:rPr>
              <w:t>ZPŮSOB STANOVENÍ CEN DO ROZPOČTU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_Toc517167792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A0B2C90" w14:textId="35682F9E" w:rsidR="00DC62C1" w:rsidRDefault="000B273E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3" w:history="1">
            <w:r w:rsidR="00DC62C1" w:rsidRPr="00760627">
              <w:rPr>
                <w:rStyle w:val="Hypertextovodkaz"/>
                <w:caps/>
                <w:noProof/>
              </w:rPr>
              <w:t>10.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REkapitulace rozpočtu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_Toc517167793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6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39B95C4A" w14:textId="28FB4447" w:rsidR="00DC62C1" w:rsidRDefault="000B273E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4" w:history="1">
            <w:r w:rsidR="00DC62C1" w:rsidRPr="00760627">
              <w:rPr>
                <w:rStyle w:val="Hypertextovodkaz"/>
                <w:caps/>
                <w:noProof/>
              </w:rPr>
              <w:t>11.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rizika v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_Toc517167794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8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71663C5" w14:textId="00364E3F" w:rsidR="00DC62C1" w:rsidRDefault="000B273E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5" w:history="1">
            <w:r w:rsidR="00DC62C1" w:rsidRPr="00760627">
              <w:rPr>
                <w:rStyle w:val="Hypertextovodkaz"/>
                <w:caps/>
                <w:noProof/>
              </w:rPr>
              <w:t>12.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Vliv projektu na horizontální principy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_Toc517167795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0FE2AB9" w14:textId="074A7811" w:rsidR="00DC62C1" w:rsidRDefault="000B273E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6" w:history="1">
            <w:r w:rsidR="00DC62C1" w:rsidRPr="00760627">
              <w:rPr>
                <w:rStyle w:val="Hypertextovodkaz"/>
                <w:caps/>
                <w:noProof/>
              </w:rPr>
              <w:t>13.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Závěrečné Hodnocení efektivity a udržitelnosti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_Toc517167796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41B9D0DA" w14:textId="40847B18" w:rsidR="00DC62C1" w:rsidRDefault="000B273E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7" w:history="1">
            <w:r w:rsidR="00DC62C1" w:rsidRPr="00760627">
              <w:rPr>
                <w:rStyle w:val="Hypertextovodkaz"/>
                <w:caps/>
                <w:noProof/>
              </w:rPr>
              <w:t>uPOZORNĚNÍ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_Toc517167797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30667EBE" w14:textId="77777777" w:rsidR="00B021F7" w:rsidRDefault="00B021F7">
          <w:r>
            <w:rPr>
              <w:b/>
              <w:bCs/>
            </w:rPr>
            <w:fldChar w:fldCharType="end"/>
          </w:r>
        </w:p>
      </w:sdtContent>
    </w:sdt>
    <w:p w14:paraId="67191736" w14:textId="77777777" w:rsidR="00B021F7" w:rsidRDefault="00B021F7" w:rsidP="008A3482"/>
    <w:p w14:paraId="489C6ACD" w14:textId="77777777" w:rsidR="00B021F7" w:rsidRDefault="00B021F7">
      <w:r>
        <w:br w:type="page"/>
      </w:r>
    </w:p>
    <w:p w14:paraId="33BA21CD" w14:textId="77777777" w:rsidR="00F02008" w:rsidRPr="004A323F" w:rsidRDefault="00F0200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11" w:name="_Toc517167784"/>
      <w:r w:rsidRPr="004A323F">
        <w:rPr>
          <w:caps/>
        </w:rPr>
        <w:lastRenderedPageBreak/>
        <w:t>ÚVODNÍ INFORMACE</w:t>
      </w:r>
      <w:bookmarkEnd w:id="11"/>
      <w:r w:rsidR="005E7F63">
        <w:rPr>
          <w:caps/>
        </w:rPr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4961"/>
      </w:tblGrid>
      <w:tr w:rsidR="00901678" w14:paraId="466F8FF0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68EEEA88" w14:textId="14DB70E0" w:rsidR="00901678" w:rsidRDefault="00901678" w:rsidP="00F97122">
            <w:pPr>
              <w:tabs>
                <w:tab w:val="left" w:pos="0"/>
              </w:tabs>
            </w:pPr>
            <w:r>
              <w:t>Název projektu</w:t>
            </w:r>
          </w:p>
        </w:tc>
        <w:tc>
          <w:tcPr>
            <w:tcW w:w="4961" w:type="dxa"/>
            <w:vAlign w:val="center"/>
          </w:tcPr>
          <w:p w14:paraId="30A85FCA" w14:textId="77777777" w:rsidR="00901678" w:rsidRDefault="00901678" w:rsidP="00FB3F61"/>
        </w:tc>
      </w:tr>
      <w:tr w:rsidR="00901678" w14:paraId="0C71E6D0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39E2902F" w14:textId="223584E7" w:rsidR="00901678" w:rsidRDefault="00901678" w:rsidP="00F97122">
            <w:pPr>
              <w:tabs>
                <w:tab w:val="left" w:pos="0"/>
              </w:tabs>
            </w:pPr>
            <w:r>
              <w:t>Hash kód projektu</w:t>
            </w:r>
          </w:p>
        </w:tc>
        <w:tc>
          <w:tcPr>
            <w:tcW w:w="4961" w:type="dxa"/>
            <w:vAlign w:val="center"/>
          </w:tcPr>
          <w:p w14:paraId="43C234D7" w14:textId="77777777" w:rsidR="00901678" w:rsidRDefault="00901678" w:rsidP="00FB3F61"/>
        </w:tc>
      </w:tr>
      <w:tr w:rsidR="0023363A" w14:paraId="084685AA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5AAEC312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Obchodní jméno/název </w:t>
            </w:r>
          </w:p>
          <w:p w14:paraId="7D7E70DD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Sídlo/adresa </w:t>
            </w:r>
          </w:p>
          <w:p w14:paraId="76BCBAA1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IČ </w:t>
            </w:r>
          </w:p>
          <w:p w14:paraId="4150A581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DIČ </w:t>
            </w:r>
          </w:p>
          <w:p w14:paraId="06AF7B76" w14:textId="0B9AE250" w:rsidR="0023363A" w:rsidRDefault="00901678" w:rsidP="00901678">
            <w:pPr>
              <w:tabs>
                <w:tab w:val="left" w:pos="0"/>
              </w:tabs>
            </w:pPr>
            <w:r>
              <w:t>zpracovatele</w:t>
            </w:r>
          </w:p>
        </w:tc>
        <w:tc>
          <w:tcPr>
            <w:tcW w:w="4961" w:type="dxa"/>
            <w:vAlign w:val="center"/>
          </w:tcPr>
          <w:p w14:paraId="15200402" w14:textId="77777777" w:rsidR="0023363A" w:rsidRDefault="0023363A" w:rsidP="00FB3F61"/>
        </w:tc>
      </w:tr>
      <w:tr w:rsidR="009066E9" w14:paraId="41A71FDC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1482826F" w14:textId="77777777" w:rsidR="009066E9" w:rsidRDefault="009066E9" w:rsidP="00FB3F61">
            <w:pPr>
              <w:tabs>
                <w:tab w:val="left" w:pos="0"/>
              </w:tabs>
            </w:pPr>
            <w:r>
              <w:t>Členové zpracovatelského týmu, jejich role a kontakty</w:t>
            </w:r>
          </w:p>
        </w:tc>
        <w:tc>
          <w:tcPr>
            <w:tcW w:w="4961" w:type="dxa"/>
            <w:vAlign w:val="center"/>
          </w:tcPr>
          <w:p w14:paraId="6DD28E39" w14:textId="77777777" w:rsidR="009066E9" w:rsidRDefault="009066E9" w:rsidP="00FB3F61"/>
        </w:tc>
      </w:tr>
      <w:tr w:rsidR="009066E9" w14:paraId="7C4BEF33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437E1E34" w14:textId="77777777" w:rsidR="009066E9" w:rsidRDefault="009066E9" w:rsidP="00FB3F61">
            <w:pPr>
              <w:tabs>
                <w:tab w:val="left" w:pos="0"/>
              </w:tabs>
            </w:pPr>
            <w:r>
              <w:t>Datum vypracování</w:t>
            </w:r>
          </w:p>
        </w:tc>
        <w:tc>
          <w:tcPr>
            <w:tcW w:w="4961" w:type="dxa"/>
            <w:vAlign w:val="center"/>
          </w:tcPr>
          <w:p w14:paraId="58597E37" w14:textId="77777777" w:rsidR="009066E9" w:rsidRDefault="009066E9" w:rsidP="00FB3F61"/>
        </w:tc>
      </w:tr>
    </w:tbl>
    <w:p w14:paraId="082474F6" w14:textId="32DDA217" w:rsidR="008A5F96" w:rsidRPr="0092045D" w:rsidRDefault="008A5F96" w:rsidP="00DC62C1">
      <w:pPr>
        <w:pStyle w:val="Nadpis1"/>
        <w:jc w:val="both"/>
        <w:rPr>
          <w:caps/>
          <w:sz w:val="20"/>
          <w:szCs w:val="20"/>
        </w:rPr>
      </w:pPr>
    </w:p>
    <w:p w14:paraId="0336E458" w14:textId="00E5B2C4" w:rsidR="00B8276E" w:rsidRPr="004A323F" w:rsidRDefault="00901678" w:rsidP="003D1697">
      <w:pPr>
        <w:pStyle w:val="Nadpis1"/>
        <w:numPr>
          <w:ilvl w:val="0"/>
          <w:numId w:val="14"/>
        </w:numPr>
        <w:spacing w:before="0"/>
        <w:ind w:left="851" w:hanging="567"/>
        <w:jc w:val="both"/>
        <w:rPr>
          <w:caps/>
        </w:rPr>
      </w:pPr>
      <w:bookmarkStart w:id="12" w:name="_Toc517167785"/>
      <w:r>
        <w:rPr>
          <w:caps/>
        </w:rPr>
        <w:t xml:space="preserve">Podrobný </w:t>
      </w:r>
      <w:r w:rsidRPr="004A323F">
        <w:rPr>
          <w:caps/>
        </w:rPr>
        <w:t>popis projektu</w:t>
      </w:r>
      <w:bookmarkEnd w:id="12"/>
      <w:r w:rsidRPr="004A323F">
        <w:rPr>
          <w:caps/>
        </w:rPr>
        <w:t xml:space="preserve"> </w:t>
      </w:r>
    </w:p>
    <w:p w14:paraId="6BE2C66E" w14:textId="73D0EA15" w:rsidR="00592E0A" w:rsidRDefault="00141C5B" w:rsidP="008A3E67">
      <w:pPr>
        <w:pStyle w:val="Odstavecseseznamem"/>
        <w:numPr>
          <w:ilvl w:val="0"/>
          <w:numId w:val="4"/>
        </w:numPr>
        <w:jc w:val="both"/>
      </w:pPr>
      <w:r>
        <w:t>Místo realizace projektu</w:t>
      </w:r>
      <w:r w:rsidR="00901678">
        <w:t xml:space="preserve"> (přesná adresa)</w:t>
      </w:r>
      <w:r w:rsidR="00BB2779">
        <w:t>.</w:t>
      </w:r>
    </w:p>
    <w:p w14:paraId="30B118B2" w14:textId="7300E605" w:rsidR="00901678" w:rsidRDefault="00901678" w:rsidP="00693B22">
      <w:pPr>
        <w:pStyle w:val="Odstavecseseznamem"/>
        <w:numPr>
          <w:ilvl w:val="0"/>
          <w:numId w:val="4"/>
        </w:numPr>
        <w:jc w:val="both"/>
      </w:pPr>
      <w:r>
        <w:t>Popis cílů a výsledků projektu, vazba na podporované aktivity specifického cíle 1.2 IROP.</w:t>
      </w:r>
    </w:p>
    <w:p w14:paraId="75E34838" w14:textId="77777777" w:rsidR="00141C5B" w:rsidRDefault="00141C5B" w:rsidP="008A3E67">
      <w:pPr>
        <w:pStyle w:val="Odstavecseseznamem"/>
        <w:numPr>
          <w:ilvl w:val="0"/>
          <w:numId w:val="4"/>
        </w:numPr>
        <w:jc w:val="both"/>
      </w:pPr>
      <w:r>
        <w:t xml:space="preserve">Popis cílových </w:t>
      </w:r>
      <w:r w:rsidR="0022095A">
        <w:t>skupin projektu</w:t>
      </w:r>
      <w:r w:rsidR="008C5A6B">
        <w:t>.</w:t>
      </w:r>
      <w:r w:rsidR="009B64AB">
        <w:t xml:space="preserve"> </w:t>
      </w:r>
    </w:p>
    <w:p w14:paraId="2B569098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Popis cílů projektu.</w:t>
      </w:r>
    </w:p>
    <w:p w14:paraId="32F5E1A0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P</w:t>
      </w:r>
      <w:r w:rsidRPr="0021750B">
        <w:t>roblémy, které</w:t>
      </w:r>
      <w:r>
        <w:t xml:space="preserve"> má realizace projektu vyřešit.</w:t>
      </w:r>
    </w:p>
    <w:p w14:paraId="1DDD78C4" w14:textId="204D61EF" w:rsidR="003A4649" w:rsidRDefault="003A4649" w:rsidP="003A4649">
      <w:pPr>
        <w:pStyle w:val="Odstavecseseznamem"/>
        <w:numPr>
          <w:ilvl w:val="0"/>
          <w:numId w:val="4"/>
        </w:numPr>
        <w:jc w:val="both"/>
        <w:rPr>
          <w:ins w:id="13" w:author="Marie" w:date="2020-03-02T09:49:00Z"/>
        </w:rPr>
      </w:pPr>
      <w:r>
        <w:t xml:space="preserve">Popis souladu projektu s Dopravní politikou ČR 2014-2020 se zaměřením </w:t>
      </w:r>
      <w:r w:rsidRPr="007879C5">
        <w:t>na kapitoly 4.2.</w:t>
      </w:r>
      <w:r>
        <w:t>5</w:t>
      </w:r>
      <w:r w:rsidRPr="007879C5">
        <w:t>, 4.2.</w:t>
      </w:r>
      <w:r>
        <w:t>6</w:t>
      </w:r>
      <w:r w:rsidRPr="007879C5">
        <w:t>, a 4.6</w:t>
      </w:r>
      <w:r>
        <w:t xml:space="preserve"> (uvedení relevantních opatření).</w:t>
      </w:r>
    </w:p>
    <w:p w14:paraId="53B2DBE6" w14:textId="6E3EAD27" w:rsidR="00BB6CF0" w:rsidRPr="007879C5" w:rsidRDefault="00BB6CF0" w:rsidP="00BB6CF0">
      <w:pPr>
        <w:pStyle w:val="Odstavecseseznamem"/>
        <w:numPr>
          <w:ilvl w:val="0"/>
          <w:numId w:val="4"/>
        </w:numPr>
        <w:jc w:val="both"/>
        <w:pPrChange w:id="14" w:author="Marie" w:date="2020-03-02T09:49:00Z">
          <w:pPr>
            <w:pStyle w:val="Odstavecseseznamem"/>
            <w:numPr>
              <w:numId w:val="4"/>
            </w:numPr>
            <w:ind w:left="644" w:hanging="360"/>
            <w:jc w:val="both"/>
          </w:pPr>
        </w:pPrChange>
      </w:pPr>
      <w:ins w:id="15" w:author="Marie" w:date="2020-03-02T09:49:00Z">
        <w:r w:rsidRPr="008A2245">
          <w:rPr>
            <w:color w:val="FF0000"/>
          </w:rPr>
          <w:t>Popis souladu projektu se Strategií komunitně vedeného místního rozvoje MAS Lašsko, z. s. pro období 2014 – 2020, popis vazby na specifické cíle opatření IROP 1: Zvýšení podílu udržitelných forem dopravy</w:t>
        </w:r>
        <w:r>
          <w:rPr>
            <w:color w:val="FF0000"/>
          </w:rPr>
          <w:t>.</w:t>
        </w:r>
      </w:ins>
      <w:bookmarkStart w:id="16" w:name="_GoBack"/>
      <w:bookmarkEnd w:id="16"/>
    </w:p>
    <w:p w14:paraId="35431F20" w14:textId="77777777" w:rsidR="00896DB2" w:rsidRDefault="00722201" w:rsidP="008A3E67">
      <w:pPr>
        <w:pStyle w:val="Odstavecseseznamem"/>
        <w:numPr>
          <w:ilvl w:val="0"/>
          <w:numId w:val="4"/>
        </w:numPr>
        <w:jc w:val="both"/>
      </w:pPr>
      <w:bookmarkStart w:id="17" w:name="_Toc485823525"/>
      <w:bookmarkStart w:id="18" w:name="_Toc488138197"/>
      <w:bookmarkStart w:id="19" w:name="_Toc485823526"/>
      <w:bookmarkStart w:id="20" w:name="_Toc488138198"/>
      <w:bookmarkStart w:id="21" w:name="_Toc485823527"/>
      <w:bookmarkStart w:id="22" w:name="_Toc488138199"/>
      <w:bookmarkStart w:id="23" w:name="_Toc485823528"/>
      <w:bookmarkStart w:id="24" w:name="_Toc488138200"/>
      <w:bookmarkStart w:id="25" w:name="_Toc485823529"/>
      <w:bookmarkStart w:id="26" w:name="_Toc488138201"/>
      <w:bookmarkStart w:id="27" w:name="_Toc485823530"/>
      <w:bookmarkStart w:id="28" w:name="_Toc488138202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>
        <w:t>Výchozí stav</w:t>
      </w:r>
      <w:r w:rsidR="00896DB2">
        <w:t>:</w:t>
      </w:r>
    </w:p>
    <w:p w14:paraId="6B0DD6EE" w14:textId="77777777" w:rsidR="00896DB2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stručný </w:t>
      </w:r>
      <w:r w:rsidR="00E61590">
        <w:t xml:space="preserve">popis </w:t>
      </w:r>
      <w:r w:rsidR="005E4C33">
        <w:t>výchozí</w:t>
      </w:r>
      <w:r w:rsidR="005E4C33" w:rsidDel="005E4C33">
        <w:t xml:space="preserve"> </w:t>
      </w:r>
      <w:r w:rsidR="00722201">
        <w:t>situace</w:t>
      </w:r>
      <w:r>
        <w:t>,</w:t>
      </w:r>
    </w:p>
    <w:p w14:paraId="0CFB4D2B" w14:textId="2B75F62C" w:rsidR="008E76D3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intenzita automobilové dopravy na </w:t>
      </w:r>
      <w:r w:rsidR="0048401E">
        <w:t xml:space="preserve">silnicích </w:t>
      </w:r>
      <w:r>
        <w:t>nebo místní</w:t>
      </w:r>
      <w:r w:rsidR="0048401E">
        <w:t>ch</w:t>
      </w:r>
      <w:r>
        <w:t xml:space="preserve"> komunikac</w:t>
      </w:r>
      <w:r w:rsidR="0048401E">
        <w:t>ích</w:t>
      </w:r>
      <w:r w:rsidR="006854DE">
        <w:t>,</w:t>
      </w:r>
      <w:r>
        <w:t xml:space="preserve"> </w:t>
      </w:r>
      <w:r w:rsidR="006854DE">
        <w:t xml:space="preserve">dotčených realizací projektu, </w:t>
      </w:r>
      <w:r w:rsidR="009A2268">
        <w:t xml:space="preserve">např. </w:t>
      </w:r>
      <w:r>
        <w:t>podle celostátního sčítání dopravy</w:t>
      </w:r>
      <w:r w:rsidR="00226E5E">
        <w:t xml:space="preserve"> </w:t>
      </w:r>
      <w:r w:rsidR="003A4649">
        <w:t>v roce 2010 nebo 2016 nebo podle</w:t>
      </w:r>
      <w:r>
        <w:t xml:space="preserve"> vlastního sčítání v souladu s TP 189</w:t>
      </w:r>
      <w:r w:rsidR="00A47490">
        <w:t xml:space="preserve"> nebo zjištěná jiným ověřitelným způsobem</w:t>
      </w:r>
      <w:r w:rsidR="000174EA">
        <w:t>,</w:t>
      </w:r>
    </w:p>
    <w:p w14:paraId="1FCC22E5" w14:textId="77777777" w:rsidR="00213558" w:rsidRDefault="00140C24" w:rsidP="008A3E67">
      <w:pPr>
        <w:pStyle w:val="Odstavecseseznamem"/>
        <w:numPr>
          <w:ilvl w:val="0"/>
          <w:numId w:val="4"/>
        </w:numPr>
        <w:jc w:val="both"/>
      </w:pPr>
      <w:r>
        <w:t>P</w:t>
      </w:r>
      <w:r w:rsidR="00F33CAB">
        <w:t>opis jednotlivých aktivit projektu</w:t>
      </w:r>
      <w:r w:rsidR="00213558">
        <w:t>:</w:t>
      </w:r>
    </w:p>
    <w:p w14:paraId="75636E79" w14:textId="77777777" w:rsidR="00BB3F6E" w:rsidRDefault="00632B48" w:rsidP="00505BFF">
      <w:pPr>
        <w:pStyle w:val="Odstavecseseznamem"/>
        <w:numPr>
          <w:ilvl w:val="1"/>
          <w:numId w:val="4"/>
        </w:numPr>
        <w:jc w:val="both"/>
      </w:pPr>
      <w:r>
        <w:t>p</w:t>
      </w:r>
      <w:r w:rsidR="00213558">
        <w:t>opis realizac</w:t>
      </w:r>
      <w:r w:rsidR="00BB3F6E">
        <w:t xml:space="preserve">e </w:t>
      </w:r>
      <w:r w:rsidR="005D35EF">
        <w:t xml:space="preserve">hlavních </w:t>
      </w:r>
      <w:r w:rsidR="00096838">
        <w:t>aktivit projektu</w:t>
      </w:r>
      <w:r w:rsidR="005D35EF">
        <w:t xml:space="preserve"> </w:t>
      </w:r>
      <w:r w:rsidR="00140C24">
        <w:t xml:space="preserve">ve smyslu kap. </w:t>
      </w:r>
      <w:r w:rsidR="00B021F7">
        <w:t>3.4</w:t>
      </w:r>
      <w:r w:rsidR="00140C24">
        <w:t>.</w:t>
      </w:r>
      <w:r w:rsidR="000E05ED">
        <w:t>2</w:t>
      </w:r>
      <w:r w:rsidR="00140C24">
        <w:t xml:space="preserve"> Specifických pravidel</w:t>
      </w:r>
      <w:r w:rsidR="00682152">
        <w:t>,</w:t>
      </w:r>
    </w:p>
    <w:p w14:paraId="02921C82" w14:textId="77777777" w:rsidR="005D35EF" w:rsidRDefault="005D35EF" w:rsidP="008A3E67">
      <w:pPr>
        <w:pStyle w:val="Odstavecseseznamem"/>
        <w:numPr>
          <w:ilvl w:val="1"/>
          <w:numId w:val="4"/>
        </w:numPr>
        <w:jc w:val="both"/>
      </w:pPr>
      <w:r>
        <w:t>popis realizace vedlejších aktivit projektu</w:t>
      </w:r>
      <w:r w:rsidR="00140C24">
        <w:t xml:space="preserve"> ve smyslu kap. </w:t>
      </w:r>
      <w:r w:rsidR="00B021F7">
        <w:t>3.4</w:t>
      </w:r>
      <w:r w:rsidR="00140C24">
        <w:t>.</w:t>
      </w:r>
      <w:r w:rsidR="000E05ED">
        <w:t>2</w:t>
      </w:r>
      <w:r w:rsidR="00140C24">
        <w:t xml:space="preserve"> Specifických pravidel</w:t>
      </w:r>
      <w:r>
        <w:t>,</w:t>
      </w:r>
    </w:p>
    <w:p w14:paraId="3A5C6724" w14:textId="77777777" w:rsidR="00B021F7" w:rsidRDefault="00B021F7" w:rsidP="008A3E67">
      <w:pPr>
        <w:pStyle w:val="Odstavecseseznamem"/>
        <w:numPr>
          <w:ilvl w:val="1"/>
          <w:numId w:val="4"/>
        </w:numPr>
        <w:jc w:val="both"/>
      </w:pPr>
      <w:r>
        <w:t xml:space="preserve">v případě projektu </w:t>
      </w:r>
      <w:r w:rsidR="003A4649">
        <w:t xml:space="preserve">zahrnujícího </w:t>
      </w:r>
      <w:r>
        <w:t>rekonstrukc</w:t>
      </w:r>
      <w:r w:rsidR="003A4649">
        <w:t>i</w:t>
      </w:r>
      <w:r>
        <w:t>/modernizac</w:t>
      </w:r>
      <w:r w:rsidR="003A4649">
        <w:t>i</w:t>
      </w:r>
      <w:r>
        <w:t xml:space="preserve"> komunikace pro pěší popis naplnění znaků rekonstrukce/modernizace ve smyslu kap. 3.4.2 Specifických pravidel</w:t>
      </w:r>
      <w:r w:rsidR="003A4649">
        <w:t>, uvedení odkazu na příslušné části projektové dokumentace</w:t>
      </w:r>
      <w:r>
        <w:t>,</w:t>
      </w:r>
    </w:p>
    <w:p w14:paraId="05EDA79A" w14:textId="77777777" w:rsidR="003A4649" w:rsidRDefault="003A4649" w:rsidP="003A4649">
      <w:pPr>
        <w:pStyle w:val="Odstavecseseznamem"/>
        <w:numPr>
          <w:ilvl w:val="1"/>
          <w:numId w:val="4"/>
        </w:numPr>
        <w:jc w:val="both"/>
      </w:pPr>
      <w:r>
        <w:t>v případě projektu zahrnujícího vyvolané investice zdůvodnění způsobilosti vyvolaných investic, včetně odkazu na příslušné části projektové dokumentace,</w:t>
      </w:r>
    </w:p>
    <w:p w14:paraId="0943690F" w14:textId="77777777" w:rsidR="003A4649" w:rsidRDefault="003A4649" w:rsidP="003A4649">
      <w:pPr>
        <w:pStyle w:val="Odstavecseseznamem"/>
        <w:numPr>
          <w:ilvl w:val="1"/>
          <w:numId w:val="4"/>
        </w:numPr>
        <w:jc w:val="both"/>
      </w:pPr>
      <w:r>
        <w:lastRenderedPageBreak/>
        <w:t>popis ukončení realizace projektu a uvedení komunikace pro pěší do provozu.</w:t>
      </w:r>
    </w:p>
    <w:p w14:paraId="7A221B12" w14:textId="77777777" w:rsidR="00F55A88" w:rsidRDefault="00F55A88" w:rsidP="008A3E67">
      <w:pPr>
        <w:pStyle w:val="Odstavecseseznamem"/>
        <w:numPr>
          <w:ilvl w:val="0"/>
          <w:numId w:val="4"/>
        </w:numPr>
        <w:jc w:val="both"/>
      </w:pPr>
      <w:r>
        <w:t xml:space="preserve">Popis </w:t>
      </w:r>
      <w:r w:rsidR="00DB6A1D">
        <w:t xml:space="preserve">vazeb </w:t>
      </w:r>
      <w:r>
        <w:t>projektu</w:t>
      </w:r>
      <w:r w:rsidR="00DB6A1D">
        <w:t>:</w:t>
      </w:r>
    </w:p>
    <w:p w14:paraId="09756B57" w14:textId="77777777" w:rsidR="00DB6A1D" w:rsidRDefault="00DB6A1D" w:rsidP="00DB6A1D">
      <w:pPr>
        <w:pStyle w:val="Odstavecseseznamem"/>
        <w:numPr>
          <w:ilvl w:val="1"/>
          <w:numId w:val="4"/>
        </w:numPr>
        <w:jc w:val="both"/>
      </w:pPr>
      <w:r>
        <w:t>na stávající síť liniové infrastruktury pro cyklisty a chodce,</w:t>
      </w:r>
    </w:p>
    <w:p w14:paraId="78A3AE5C" w14:textId="77777777" w:rsidR="00E14A4C" w:rsidRDefault="00E14A4C" w:rsidP="00DB6A1D">
      <w:pPr>
        <w:pStyle w:val="Odstavecseseznamem"/>
        <w:numPr>
          <w:ilvl w:val="1"/>
          <w:numId w:val="4"/>
        </w:numPr>
        <w:jc w:val="both"/>
      </w:pPr>
      <w:r>
        <w:t xml:space="preserve">na </w:t>
      </w:r>
      <w:r w:rsidR="000960F1">
        <w:t xml:space="preserve">veřejnou hromadnou dopravu včetně </w:t>
      </w:r>
      <w:r>
        <w:t>železniční doprav</w:t>
      </w:r>
      <w:r w:rsidR="000960F1">
        <w:t xml:space="preserve">y, </w:t>
      </w:r>
      <w:r w:rsidR="000960F1" w:rsidRPr="00FA2F23">
        <w:t>systému integrované dopravy</w:t>
      </w:r>
      <w:r w:rsidR="00FA2F23">
        <w:rPr>
          <w:rStyle w:val="Znakapoznpodarou"/>
        </w:rPr>
        <w:footnoteReference w:id="1"/>
      </w:r>
      <w:r w:rsidR="000960F1">
        <w:t xml:space="preserve"> a jednotliv</w:t>
      </w:r>
      <w:r w:rsidR="00DB6A1D">
        <w:t>ých</w:t>
      </w:r>
      <w:r w:rsidR="000960F1">
        <w:t xml:space="preserve"> zastáv</w:t>
      </w:r>
      <w:r w:rsidR="00DB6A1D">
        <w:t>e</w:t>
      </w:r>
      <w:r w:rsidR="000960F1">
        <w:t xml:space="preserve">k </w:t>
      </w:r>
      <w:r w:rsidR="001E0601">
        <w:t>veřejné dopravy</w:t>
      </w:r>
      <w:r w:rsidR="00782B82">
        <w:rPr>
          <w:rStyle w:val="Znakapoznpodarou"/>
        </w:rPr>
        <w:footnoteReference w:id="2"/>
      </w:r>
      <w:r w:rsidR="00DB6A1D">
        <w:t>.</w:t>
      </w:r>
      <w:r>
        <w:t xml:space="preserve"> </w:t>
      </w:r>
    </w:p>
    <w:p w14:paraId="24AD48A9" w14:textId="77777777" w:rsidR="003A4649" w:rsidRPr="005B64B6" w:rsidRDefault="003A4649" w:rsidP="003A4649">
      <w:pPr>
        <w:pStyle w:val="Nadpis1"/>
        <w:numPr>
          <w:ilvl w:val="0"/>
          <w:numId w:val="14"/>
        </w:numPr>
        <w:ind w:left="709" w:hanging="567"/>
        <w:jc w:val="both"/>
        <w:rPr>
          <w:caps/>
        </w:rPr>
      </w:pPr>
      <w:bookmarkStart w:id="29" w:name="_Toc512408626"/>
      <w:bookmarkStart w:id="30" w:name="_Toc512408627"/>
      <w:bookmarkStart w:id="31" w:name="_Toc512408628"/>
      <w:bookmarkStart w:id="32" w:name="_Toc467834847"/>
      <w:bookmarkStart w:id="33" w:name="_Toc517167786"/>
      <w:bookmarkEnd w:id="29"/>
      <w:bookmarkEnd w:id="30"/>
      <w:bookmarkEnd w:id="31"/>
      <w:r w:rsidRPr="005B64B6">
        <w:rPr>
          <w:caps/>
        </w:rPr>
        <w:t>ZDŮVODNĚNÍ POTŘEBNOSTI REALIZACE PROJEKTU</w:t>
      </w:r>
      <w:bookmarkEnd w:id="32"/>
      <w:bookmarkEnd w:id="33"/>
    </w:p>
    <w:p w14:paraId="26C94606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Z</w:t>
      </w:r>
      <w:r w:rsidRPr="008A3E67">
        <w:t xml:space="preserve">důvodnění záměru a jeho vazba na </w:t>
      </w:r>
      <w:r>
        <w:t>specifický cíl 1.2 Zvýšení podílu udržitelných forem dopravy:</w:t>
      </w:r>
    </w:p>
    <w:p w14:paraId="12902ABA" w14:textId="77777777" w:rsidR="003A4649" w:rsidRPr="00226E5E" w:rsidRDefault="003A4649" w:rsidP="003A4649">
      <w:pPr>
        <w:pStyle w:val="Odstavecseseznamem"/>
        <w:numPr>
          <w:ilvl w:val="1"/>
          <w:numId w:val="4"/>
        </w:numPr>
        <w:jc w:val="both"/>
      </w:pPr>
      <w:r>
        <w:t xml:space="preserve">  uveďte, jakým způsobem projekt přispívá ke zvýšení bezpečnosti a bezbariérovosti </w:t>
      </w:r>
      <w:r w:rsidRPr="003C5DD8">
        <w:t>pěší dopravy, zejména v trase/křížení/odklonu z dopravně zatížené komunikace.</w:t>
      </w:r>
      <w:r w:rsidRPr="00226E5E">
        <w:t xml:space="preserve"> </w:t>
      </w:r>
    </w:p>
    <w:p w14:paraId="3FC3CD2E" w14:textId="77777777" w:rsidR="003A4649" w:rsidRDefault="003A4649" w:rsidP="003C5DD8">
      <w:pPr>
        <w:pStyle w:val="Odstavecseseznamem"/>
        <w:numPr>
          <w:ilvl w:val="0"/>
          <w:numId w:val="4"/>
        </w:numPr>
        <w:jc w:val="both"/>
      </w:pPr>
      <w:r>
        <w:t>Popis dopadů a přínosů projektu na cílové skupiny.</w:t>
      </w:r>
    </w:p>
    <w:p w14:paraId="55A32C9C" w14:textId="77777777" w:rsidR="00C23F14" w:rsidRPr="004A323F" w:rsidRDefault="00C23F14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34" w:name="_Toc517167787"/>
      <w:r w:rsidRPr="004A323F">
        <w:rPr>
          <w:caps/>
        </w:rPr>
        <w:t>Management projektu</w:t>
      </w:r>
      <w:r w:rsidR="006E5C82">
        <w:rPr>
          <w:caps/>
        </w:rPr>
        <w:t xml:space="preserve"> a řízení </w:t>
      </w:r>
      <w:r w:rsidR="00DC247C">
        <w:rPr>
          <w:caps/>
        </w:rPr>
        <w:t>lidských zdrojů</w:t>
      </w:r>
      <w:bookmarkEnd w:id="34"/>
    </w:p>
    <w:p w14:paraId="6FF340C6" w14:textId="77777777" w:rsidR="00E32DB6" w:rsidRDefault="00E32DB6" w:rsidP="00E32DB6">
      <w:pPr>
        <w:pStyle w:val="Odstavecseseznamem"/>
        <w:numPr>
          <w:ilvl w:val="0"/>
          <w:numId w:val="34"/>
        </w:numPr>
        <w:jc w:val="both"/>
      </w:pPr>
      <w:r w:rsidRPr="00ED00F0">
        <w:t>Zajištění administrativní kapacity – počet a kvalifikace lidí, kteří budou řídit projekt v realizaci a udržitelnosti, vyčíslení nákladů na jejich osobní výdaje, dopravu, telefon, počítač, kancelářské potřeby – odhad v řádu desetitisíců.</w:t>
      </w:r>
    </w:p>
    <w:p w14:paraId="6208DF8B" w14:textId="77777777" w:rsidR="00B021F7" w:rsidRPr="007A4B2D" w:rsidRDefault="00B021F7" w:rsidP="008A3482">
      <w:pPr>
        <w:pStyle w:val="Odstavecseseznamem"/>
        <w:numPr>
          <w:ilvl w:val="0"/>
          <w:numId w:val="34"/>
        </w:numPr>
        <w:spacing w:after="0" w:line="240" w:lineRule="auto"/>
        <w:contextualSpacing w:val="0"/>
      </w:pPr>
      <w:r w:rsidRPr="007A4B2D">
        <w:t>Zajištění provozu pro řízení projektu – kancelář (vlastní, pronajatá, vypůjčená, na jak dlouho), počítač, telefon</w:t>
      </w:r>
      <w:r w:rsidR="00E32DB6">
        <w:t xml:space="preserve"> apod</w:t>
      </w:r>
      <w:r w:rsidRPr="007A4B2D">
        <w:t xml:space="preserve">. </w:t>
      </w:r>
    </w:p>
    <w:p w14:paraId="0974BBD4" w14:textId="77777777" w:rsidR="005E5868" w:rsidRPr="004A323F" w:rsidRDefault="005E586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35" w:name="_Toc517167788"/>
      <w:r w:rsidRPr="004A323F">
        <w:rPr>
          <w:caps/>
        </w:rPr>
        <w:t>Technické a technologické řešení projektu</w:t>
      </w:r>
      <w:bookmarkEnd w:id="35"/>
      <w:r w:rsidRPr="004A323F">
        <w:rPr>
          <w:caps/>
        </w:rPr>
        <w:t xml:space="preserve"> </w:t>
      </w:r>
    </w:p>
    <w:p w14:paraId="5E566FCF" w14:textId="77777777" w:rsidR="00857695" w:rsidRDefault="00DE573A" w:rsidP="00EA498E">
      <w:pPr>
        <w:pStyle w:val="Odstavecseseznamem"/>
        <w:numPr>
          <w:ilvl w:val="0"/>
          <w:numId w:val="38"/>
        </w:numPr>
        <w:jc w:val="both"/>
      </w:pPr>
      <w:r>
        <w:t>P</w:t>
      </w:r>
      <w:r w:rsidRPr="005E5868">
        <w:t>odstatné technické a technologické aspekty</w:t>
      </w:r>
      <w:r>
        <w:t xml:space="preserve"> realizace projektu</w:t>
      </w:r>
      <w:r w:rsidR="009F49DD">
        <w:t xml:space="preserve"> </w:t>
      </w:r>
      <w:r w:rsidR="00857695">
        <w:t xml:space="preserve">se zaměřením na hlavní bezpečnostní prvky řešení projektu včetně přechodů pro chodce </w:t>
      </w:r>
      <w:r w:rsidR="005D06D3">
        <w:t xml:space="preserve">(počet řešených přechodů pro chodce a míst pro přecházení) </w:t>
      </w:r>
      <w:r w:rsidR="00857695">
        <w:t>a opatření určených osobám s omezenou schopností pohybu a orientace</w:t>
      </w:r>
      <w:r w:rsidR="006854DE">
        <w:t>,</w:t>
      </w:r>
      <w:r w:rsidR="005D06D3">
        <w:t xml:space="preserve"> vyjádření, zda </w:t>
      </w:r>
      <w:r w:rsidR="006854DE">
        <w:t>s</w:t>
      </w:r>
      <w:r w:rsidR="005D06D3">
        <w:t xml:space="preserve">e </w:t>
      </w:r>
      <w:r w:rsidR="006854DE">
        <w:t>bude realizovat</w:t>
      </w:r>
      <w:r w:rsidR="003A4649">
        <w:t xml:space="preserve"> akustická</w:t>
      </w:r>
      <w:r w:rsidR="005D06D3">
        <w:t xml:space="preserve"> signalizac</w:t>
      </w:r>
      <w:r w:rsidR="006854DE">
        <w:t>e</w:t>
      </w:r>
      <w:r w:rsidR="005D06D3">
        <w:t xml:space="preserve"> pro nevidomé</w:t>
      </w:r>
      <w:r w:rsidR="00857695">
        <w:t>,</w:t>
      </w:r>
    </w:p>
    <w:p w14:paraId="350C3017" w14:textId="77777777" w:rsidR="00807EEB" w:rsidRDefault="00807EEB" w:rsidP="00DB6A1D">
      <w:pPr>
        <w:pStyle w:val="Odstavecseseznamem"/>
        <w:numPr>
          <w:ilvl w:val="0"/>
          <w:numId w:val="4"/>
        </w:numPr>
      </w:pPr>
      <w:r>
        <w:t>V</w:t>
      </w:r>
      <w:r w:rsidRPr="005E5868">
        <w:t>ýhody</w:t>
      </w:r>
      <w:r>
        <w:t>,</w:t>
      </w:r>
      <w:r w:rsidRPr="005E5868">
        <w:t xml:space="preserve"> nevýhody</w:t>
      </w:r>
      <w:r>
        <w:t xml:space="preserve"> a rizika</w:t>
      </w:r>
      <w:r w:rsidRPr="005E5868">
        <w:t xml:space="preserve"> předpokládan</w:t>
      </w:r>
      <w:r>
        <w:t>ého</w:t>
      </w:r>
      <w:r w:rsidRPr="005E5868">
        <w:t xml:space="preserve"> řešení</w:t>
      </w:r>
      <w:r>
        <w:t>.</w:t>
      </w:r>
      <w:r w:rsidRPr="005E5868">
        <w:t xml:space="preserve"> </w:t>
      </w:r>
    </w:p>
    <w:p w14:paraId="2F9DBEAB" w14:textId="77777777" w:rsidR="00807EEB" w:rsidRDefault="00807EEB">
      <w:pPr>
        <w:pStyle w:val="Odstavecseseznamem"/>
        <w:numPr>
          <w:ilvl w:val="0"/>
          <w:numId w:val="4"/>
        </w:numPr>
        <w:jc w:val="both"/>
      </w:pPr>
      <w:r>
        <w:t>P</w:t>
      </w:r>
      <w:r w:rsidRPr="005E5868">
        <w:t>otřebné energetické a mate</w:t>
      </w:r>
      <w:r>
        <w:t>riálové toky.</w:t>
      </w:r>
    </w:p>
    <w:p w14:paraId="51A87791" w14:textId="77777777" w:rsidR="00807EEB" w:rsidRDefault="00807EEB" w:rsidP="006854DE">
      <w:pPr>
        <w:pStyle w:val="Odstavecseseznamem"/>
        <w:numPr>
          <w:ilvl w:val="0"/>
          <w:numId w:val="4"/>
        </w:numPr>
        <w:jc w:val="both"/>
      </w:pPr>
      <w:r>
        <w:t>Údaje o životnosti stavebních objektů.</w:t>
      </w:r>
    </w:p>
    <w:p w14:paraId="46FFE086" w14:textId="77777777" w:rsidR="00807EEB" w:rsidRDefault="00D01656" w:rsidP="00807EEB">
      <w:pPr>
        <w:pStyle w:val="Odstavecseseznamem"/>
        <w:numPr>
          <w:ilvl w:val="0"/>
          <w:numId w:val="4"/>
        </w:numPr>
        <w:jc w:val="both"/>
      </w:pPr>
      <w:r>
        <w:t>Základní identifikace</w:t>
      </w:r>
      <w:r w:rsidR="00807EEB">
        <w:t xml:space="preserve"> nemovitostí, dotčených realizací projektu.</w:t>
      </w:r>
    </w:p>
    <w:p w14:paraId="61554F44" w14:textId="77777777" w:rsidR="006E5C82" w:rsidRDefault="006E5C82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36" w:name="_Toc517167789"/>
      <w:r w:rsidRPr="004A323F">
        <w:rPr>
          <w:caps/>
        </w:rPr>
        <w:t>Vliv projektu na životní prostředí</w:t>
      </w:r>
      <w:bookmarkEnd w:id="36"/>
      <w:r w:rsidRPr="004A323F">
        <w:rPr>
          <w:caps/>
        </w:rPr>
        <w:t xml:space="preserve"> </w:t>
      </w:r>
    </w:p>
    <w:p w14:paraId="20CED4B2" w14:textId="77777777" w:rsidR="00B53ED0" w:rsidRDefault="00B53ED0" w:rsidP="00B53ED0">
      <w:pPr>
        <w:pStyle w:val="Odstavecseseznamem"/>
        <w:numPr>
          <w:ilvl w:val="0"/>
          <w:numId w:val="4"/>
        </w:numPr>
      </w:pPr>
      <w:r>
        <w:t>S</w:t>
      </w:r>
      <w:r w:rsidRPr="00B53ED0">
        <w:t xml:space="preserve">tručný popis vlivů projektu na životní prostředí a </w:t>
      </w:r>
      <w:r w:rsidR="0056618A">
        <w:t>ve srovnání s výchozím stavem</w:t>
      </w:r>
      <w:r w:rsidR="00A12D02">
        <w:t>.</w:t>
      </w:r>
    </w:p>
    <w:p w14:paraId="39C28735" w14:textId="5AFABE5A" w:rsidR="00B53ED0" w:rsidRDefault="00B53ED0" w:rsidP="00B53ED0">
      <w:pPr>
        <w:pStyle w:val="Odstavecseseznamem"/>
        <w:numPr>
          <w:ilvl w:val="0"/>
          <w:numId w:val="4"/>
        </w:numPr>
      </w:pPr>
      <w:r>
        <w:lastRenderedPageBreak/>
        <w:t>V</w:t>
      </w:r>
      <w:r w:rsidRPr="00B53ED0">
        <w:t>ýsledky procesu EIA</w:t>
      </w:r>
      <w:r w:rsidR="00F7217A">
        <w:t xml:space="preserve"> </w:t>
      </w:r>
      <w:r w:rsidR="006854DE">
        <w:t>a</w:t>
      </w:r>
      <w:r w:rsidR="00F7217A">
        <w:t xml:space="preserve"> </w:t>
      </w:r>
      <w:r w:rsidR="006B26C8">
        <w:t>posouzení</w:t>
      </w:r>
      <w:r w:rsidR="0098139E">
        <w:t xml:space="preserve"> vlivů na území soustavy Natura 2000</w:t>
      </w:r>
      <w:r w:rsidR="003526A1">
        <w:t xml:space="preserve"> </w:t>
      </w:r>
      <w:r w:rsidR="000822F0">
        <w:t>(bude-li to charakter projektu vyžadovat)</w:t>
      </w:r>
      <w:r w:rsidR="00A12D02">
        <w:t>.</w:t>
      </w:r>
    </w:p>
    <w:p w14:paraId="76C9CE39" w14:textId="77777777" w:rsidR="00131ED8" w:rsidRPr="00B53ED0" w:rsidRDefault="00E41549" w:rsidP="00AF256C">
      <w:pPr>
        <w:pStyle w:val="Odstavecseseznamem"/>
        <w:numPr>
          <w:ilvl w:val="0"/>
          <w:numId w:val="4"/>
        </w:numPr>
      </w:pPr>
      <w:r>
        <w:t>Návrh zmírňujících a kompenzačních opatření</w:t>
      </w:r>
      <w:r w:rsidR="00B021F7">
        <w:t xml:space="preserve"> ve fázi realizace (výstavby) a ve fázi provozu komunikace pro pěší</w:t>
      </w:r>
      <w:r>
        <w:t>.</w:t>
      </w:r>
    </w:p>
    <w:p w14:paraId="1663EF47" w14:textId="77777777" w:rsidR="00932786" w:rsidRPr="004A323F" w:rsidRDefault="00932786" w:rsidP="00E17859">
      <w:pPr>
        <w:pStyle w:val="Nadpis1"/>
        <w:numPr>
          <w:ilvl w:val="0"/>
          <w:numId w:val="14"/>
        </w:numPr>
        <w:ind w:left="851" w:hanging="567"/>
        <w:jc w:val="both"/>
        <w:rPr>
          <w:rFonts w:eastAsiaTheme="minorHAnsi"/>
          <w:caps/>
        </w:rPr>
      </w:pPr>
      <w:bookmarkStart w:id="37" w:name="_Toc512408633"/>
      <w:bookmarkStart w:id="38" w:name="_Toc485823537"/>
      <w:bookmarkStart w:id="39" w:name="_Toc488138209"/>
      <w:bookmarkStart w:id="40" w:name="_Toc485823538"/>
      <w:bookmarkStart w:id="41" w:name="_Toc488138210"/>
      <w:bookmarkStart w:id="42" w:name="_Toc485823539"/>
      <w:bookmarkStart w:id="43" w:name="_Toc488138211"/>
      <w:bookmarkStart w:id="44" w:name="_Toc485823540"/>
      <w:bookmarkStart w:id="45" w:name="_Toc488138212"/>
      <w:bookmarkStart w:id="46" w:name="_Toc485823541"/>
      <w:bookmarkStart w:id="47" w:name="_Toc488138213"/>
      <w:bookmarkStart w:id="48" w:name="_Toc485823542"/>
      <w:bookmarkStart w:id="49" w:name="_Toc488138214"/>
      <w:bookmarkStart w:id="50" w:name="_Toc517167790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r w:rsidRPr="004A323F">
        <w:rPr>
          <w:rFonts w:eastAsiaTheme="minorHAnsi"/>
          <w:caps/>
        </w:rPr>
        <w:t>Výstupy projektu</w:t>
      </w:r>
      <w:bookmarkEnd w:id="50"/>
    </w:p>
    <w:p w14:paraId="12DF24A7" w14:textId="77777777" w:rsidR="00632B48" w:rsidRDefault="0088572A" w:rsidP="008A3E67">
      <w:pPr>
        <w:pStyle w:val="Odstavecseseznamem"/>
        <w:numPr>
          <w:ilvl w:val="0"/>
          <w:numId w:val="4"/>
        </w:numPr>
        <w:jc w:val="both"/>
      </w:pPr>
      <w:r>
        <w:t>V</w:t>
      </w:r>
      <w:r w:rsidR="00932786">
        <w:t>ýstup</w:t>
      </w:r>
      <w:r>
        <w:t>y</w:t>
      </w:r>
      <w:r w:rsidR="00932786">
        <w:t xml:space="preserve"> projektu</w:t>
      </w:r>
      <w:r>
        <w:t xml:space="preserve"> a indikátory</w:t>
      </w:r>
      <w:r w:rsidR="00632B48">
        <w:t>:</w:t>
      </w:r>
    </w:p>
    <w:p w14:paraId="158DD471" w14:textId="77777777" w:rsidR="0088572A" w:rsidRDefault="00632B48" w:rsidP="008A3E67">
      <w:pPr>
        <w:pStyle w:val="Odstavecseseznamem"/>
        <w:numPr>
          <w:ilvl w:val="1"/>
          <w:numId w:val="4"/>
        </w:numPr>
        <w:jc w:val="both"/>
      </w:pPr>
      <w:r>
        <w:t>definovaný</w:t>
      </w:r>
      <w:r w:rsidR="00155A3F" w:rsidRPr="00155A3F">
        <w:t xml:space="preserve"> výstup projektu,</w:t>
      </w:r>
    </w:p>
    <w:p w14:paraId="7D1BA83F" w14:textId="77777777" w:rsidR="00632B48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indikátory a jejich </w:t>
      </w:r>
      <w:r w:rsidR="00C84F24">
        <w:t xml:space="preserve">výchozí a </w:t>
      </w:r>
      <w:r>
        <w:t>cílové hodnoty,</w:t>
      </w:r>
    </w:p>
    <w:p w14:paraId="291277BE" w14:textId="77777777" w:rsidR="00155A3F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způsob </w:t>
      </w:r>
      <w:r w:rsidR="00526EDC">
        <w:t>doložení a termín splnění</w:t>
      </w:r>
      <w:r w:rsidR="00096838">
        <w:t xml:space="preserve"> cílů projektu a indikátorů</w:t>
      </w:r>
      <w:r w:rsidR="00526EDC">
        <w:t>.</w:t>
      </w:r>
    </w:p>
    <w:p w14:paraId="44887B6E" w14:textId="77777777" w:rsidR="00482EA1" w:rsidRPr="004A323F" w:rsidRDefault="00482EA1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51" w:name="_Toc517167791"/>
      <w:r w:rsidRPr="004A323F">
        <w:rPr>
          <w:caps/>
        </w:rPr>
        <w:t>Připravenost projektu k realizaci</w:t>
      </w:r>
      <w:bookmarkEnd w:id="51"/>
    </w:p>
    <w:p w14:paraId="42F408C5" w14:textId="77777777" w:rsidR="00482EA1" w:rsidRPr="00482EA1" w:rsidRDefault="00482EA1" w:rsidP="008A3E67">
      <w:pPr>
        <w:pStyle w:val="Odstavecseseznamem"/>
        <w:numPr>
          <w:ilvl w:val="0"/>
          <w:numId w:val="4"/>
        </w:numPr>
        <w:jc w:val="both"/>
      </w:pPr>
      <w:r w:rsidRPr="00482EA1">
        <w:t>Technická připravenost:</w:t>
      </w:r>
    </w:p>
    <w:p w14:paraId="2701574B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>majetkoprávní vztahy,</w:t>
      </w:r>
    </w:p>
    <w:p w14:paraId="797E9708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</w:t>
      </w:r>
      <w:r w:rsidR="00560B24" w:rsidRPr="00482EA1">
        <w:t>projektové dokumentace</w:t>
      </w:r>
      <w:r w:rsidRPr="00482EA1">
        <w:t>,</w:t>
      </w:r>
    </w:p>
    <w:p w14:paraId="0875165B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dokumentace k zadávacím a výběrovým řízením, </w:t>
      </w:r>
      <w:r w:rsidR="00C74580">
        <w:t>údaje o proběhlých řízeních,</w:t>
      </w:r>
    </w:p>
    <w:p w14:paraId="0EE74BB2" w14:textId="77777777" w:rsidR="00C84F24" w:rsidRDefault="00C84F24" w:rsidP="00113932">
      <w:pPr>
        <w:pStyle w:val="Odstavecseseznamem"/>
        <w:numPr>
          <w:ilvl w:val="1"/>
          <w:numId w:val="4"/>
        </w:numPr>
        <w:jc w:val="both"/>
      </w:pPr>
      <w:r>
        <w:t>výsledky procesu EIA, územní rozhodnutí, závazn</w:t>
      </w:r>
      <w:r w:rsidR="00E11B19">
        <w:t>á</w:t>
      </w:r>
      <w:r>
        <w:t xml:space="preserve"> stanovis</w:t>
      </w:r>
      <w:r w:rsidR="00E11B19">
        <w:t>ka</w:t>
      </w:r>
      <w:r>
        <w:t xml:space="preserve"> dotčených orgánů státní správy,</w:t>
      </w:r>
    </w:p>
    <w:p w14:paraId="5A4FACB3" w14:textId="77777777" w:rsidR="00C84F24" w:rsidRDefault="00C84F24" w:rsidP="00C84F24">
      <w:pPr>
        <w:pStyle w:val="Odstavecseseznamem"/>
        <w:numPr>
          <w:ilvl w:val="1"/>
          <w:numId w:val="4"/>
        </w:numPr>
        <w:jc w:val="both"/>
      </w:pPr>
      <w:r>
        <w:t>popis stavebního řízení:</w:t>
      </w:r>
    </w:p>
    <w:p w14:paraId="3DA14258" w14:textId="425BF257" w:rsidR="00C84F24" w:rsidRDefault="00C84F24" w:rsidP="00C84F24">
      <w:pPr>
        <w:pStyle w:val="Odstavecseseznamem"/>
        <w:numPr>
          <w:ilvl w:val="2"/>
          <w:numId w:val="4"/>
        </w:numPr>
        <w:jc w:val="both"/>
      </w:pPr>
      <w:r>
        <w:t>popis procesu stavebního řízení v rámci projektu, termíny žádostí, rozhodnutí, nabytí právní moci, případně očekávané termíny rozhodnutí a</w:t>
      </w:r>
      <w:r w:rsidR="00D566EB">
        <w:t> </w:t>
      </w:r>
      <w:r>
        <w:t>nabytí právní moci,</w:t>
      </w:r>
    </w:p>
    <w:p w14:paraId="6E7AF259" w14:textId="4910A526" w:rsidR="00C84F24" w:rsidRDefault="00C84F24" w:rsidP="00C84F24">
      <w:pPr>
        <w:pStyle w:val="Odstavecseseznamem"/>
        <w:numPr>
          <w:ilvl w:val="2"/>
          <w:numId w:val="4"/>
        </w:numPr>
        <w:jc w:val="both"/>
      </w:pPr>
      <w:r>
        <w:t>popis jiného řízení podle zákona č. 183/2006 Sb., o územním plánování a</w:t>
      </w:r>
      <w:r w:rsidR="00D566EB">
        <w:t> </w:t>
      </w:r>
      <w:r>
        <w:t>stavebním řádu, ve znění pozdějších předpisů, pokud je pro projekt vyžadováno.</w:t>
      </w:r>
    </w:p>
    <w:p w14:paraId="7DB02C00" w14:textId="77777777" w:rsidR="00482EA1" w:rsidRPr="00482EA1" w:rsidRDefault="00403F58" w:rsidP="00B53ED0">
      <w:pPr>
        <w:pStyle w:val="Odstavecseseznamem"/>
        <w:numPr>
          <w:ilvl w:val="1"/>
          <w:numId w:val="4"/>
        </w:numPr>
        <w:jc w:val="both"/>
      </w:pPr>
      <w:r>
        <w:t>předpokládaný termín u</w:t>
      </w:r>
      <w:r w:rsidR="001D00D6">
        <w:t>konče</w:t>
      </w:r>
      <w:r>
        <w:t xml:space="preserve">ní technické přípravy v případě </w:t>
      </w:r>
      <w:r w:rsidR="001D00D6">
        <w:t>rozpracovanosti</w:t>
      </w:r>
      <w:r w:rsidR="00E0562B">
        <w:t>.</w:t>
      </w:r>
    </w:p>
    <w:p w14:paraId="6A94FCF3" w14:textId="77777777" w:rsidR="00482EA1" w:rsidRPr="00482EA1" w:rsidRDefault="0099454C" w:rsidP="008A3E67">
      <w:pPr>
        <w:pStyle w:val="Odstavecseseznamem"/>
        <w:numPr>
          <w:ilvl w:val="0"/>
          <w:numId w:val="4"/>
        </w:numPr>
        <w:jc w:val="both"/>
      </w:pPr>
      <w:r w:rsidRPr="00482EA1">
        <w:t>Finanční připravenost</w:t>
      </w:r>
      <w:r w:rsidR="00482EA1" w:rsidRPr="00482EA1">
        <w:t>:</w:t>
      </w:r>
    </w:p>
    <w:p w14:paraId="70B8E757" w14:textId="77777777" w:rsidR="00482EA1" w:rsidRDefault="00482EA1" w:rsidP="00C84F24">
      <w:pPr>
        <w:pStyle w:val="Odstavecseseznamem"/>
        <w:numPr>
          <w:ilvl w:val="1"/>
          <w:numId w:val="4"/>
        </w:numPr>
        <w:jc w:val="both"/>
      </w:pPr>
      <w:r w:rsidRPr="00482EA1">
        <w:t>způsob financování realizace projektu,</w:t>
      </w:r>
      <w:r w:rsidR="009C1CFC">
        <w:t xml:space="preserve"> popis zajištění předfinancování</w:t>
      </w:r>
      <w:r w:rsidR="000E05ED">
        <w:br/>
      </w:r>
      <w:r w:rsidR="009C1CFC">
        <w:t>a spolufinancování projektu</w:t>
      </w:r>
      <w:r w:rsidRPr="00482EA1">
        <w:t>.</w:t>
      </w:r>
    </w:p>
    <w:p w14:paraId="008FF87C" w14:textId="77777777" w:rsidR="00B749AC" w:rsidRDefault="00B749AC" w:rsidP="00B749AC">
      <w:pPr>
        <w:pStyle w:val="Nadpis1"/>
        <w:numPr>
          <w:ilvl w:val="0"/>
          <w:numId w:val="14"/>
        </w:numPr>
        <w:ind w:left="851" w:hanging="567"/>
        <w:jc w:val="both"/>
      </w:pPr>
      <w:bookmarkStart w:id="52" w:name="_Toc517167792"/>
      <w:r>
        <w:t>ZPŮSOB STANOVENÍ CEN DO ROZPOČTU PROJEKTU</w:t>
      </w:r>
      <w:bookmarkEnd w:id="52"/>
    </w:p>
    <w:p w14:paraId="5B83DB0B" w14:textId="71336E7E" w:rsidR="009E5131" w:rsidRDefault="009E5131" w:rsidP="003D1697">
      <w:pPr>
        <w:spacing w:before="120"/>
      </w:pPr>
      <w:r>
        <w:t>Žadatel kapitolu nevyplňuje.</w:t>
      </w:r>
    </w:p>
    <w:p w14:paraId="5D22BB0D" w14:textId="77777777" w:rsidR="008C4C98" w:rsidRPr="003C5DD8" w:rsidRDefault="008C4C98" w:rsidP="003D1697">
      <w:pPr>
        <w:spacing w:before="120"/>
      </w:pPr>
    </w:p>
    <w:p w14:paraId="6C772114" w14:textId="3E593145" w:rsidR="00B32019" w:rsidRPr="004A323F" w:rsidRDefault="0090167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53" w:name="_Toc485823546"/>
      <w:bookmarkStart w:id="54" w:name="_Toc488138218"/>
      <w:bookmarkStart w:id="55" w:name="_Toc485823547"/>
      <w:bookmarkStart w:id="56" w:name="_Toc488138219"/>
      <w:bookmarkStart w:id="57" w:name="_Toc485823548"/>
      <w:bookmarkStart w:id="58" w:name="_Toc488138220"/>
      <w:bookmarkStart w:id="59" w:name="_Toc485823549"/>
      <w:bookmarkStart w:id="60" w:name="_Toc488138221"/>
      <w:bookmarkStart w:id="61" w:name="_Toc485823550"/>
      <w:bookmarkStart w:id="62" w:name="_Toc488138222"/>
      <w:bookmarkStart w:id="63" w:name="_Toc485823551"/>
      <w:bookmarkStart w:id="64" w:name="_Toc488138223"/>
      <w:bookmarkStart w:id="65" w:name="_Toc485823552"/>
      <w:bookmarkStart w:id="66" w:name="_Toc488138224"/>
      <w:bookmarkStart w:id="67" w:name="_Toc485823553"/>
      <w:bookmarkStart w:id="68" w:name="_Toc488138225"/>
      <w:bookmarkStart w:id="69" w:name="_Toc485823554"/>
      <w:bookmarkStart w:id="70" w:name="_Toc488138226"/>
      <w:bookmarkStart w:id="71" w:name="_Toc485823555"/>
      <w:bookmarkStart w:id="72" w:name="_Toc488138227"/>
      <w:bookmarkStart w:id="73" w:name="_Toc485823556"/>
      <w:bookmarkStart w:id="74" w:name="_Toc488138228"/>
      <w:bookmarkStart w:id="75" w:name="_Toc485823557"/>
      <w:bookmarkStart w:id="76" w:name="_Toc488138229"/>
      <w:bookmarkStart w:id="77" w:name="_Toc485823558"/>
      <w:bookmarkStart w:id="78" w:name="_Toc488138230"/>
      <w:bookmarkStart w:id="79" w:name="_Toc485823559"/>
      <w:bookmarkStart w:id="80" w:name="_Toc488138231"/>
      <w:bookmarkStart w:id="81" w:name="_Toc485823560"/>
      <w:bookmarkStart w:id="82" w:name="_Toc488138232"/>
      <w:bookmarkStart w:id="83" w:name="_Toc485823561"/>
      <w:bookmarkStart w:id="84" w:name="_Toc488138233"/>
      <w:bookmarkStart w:id="85" w:name="_Toc485823562"/>
      <w:bookmarkStart w:id="86" w:name="_Toc488138234"/>
      <w:bookmarkStart w:id="87" w:name="_Toc485823563"/>
      <w:bookmarkStart w:id="88" w:name="_Toc488138235"/>
      <w:bookmarkStart w:id="89" w:name="_Toc485823564"/>
      <w:bookmarkStart w:id="90" w:name="_Toc488138236"/>
      <w:bookmarkStart w:id="91" w:name="_Toc485823565"/>
      <w:bookmarkStart w:id="92" w:name="_Toc488138237"/>
      <w:bookmarkStart w:id="93" w:name="_Toc485823566"/>
      <w:bookmarkStart w:id="94" w:name="_Toc488138238"/>
      <w:bookmarkStart w:id="95" w:name="_Toc485823567"/>
      <w:bookmarkStart w:id="96" w:name="_Toc488138239"/>
      <w:bookmarkStart w:id="97" w:name="_Toc485823568"/>
      <w:bookmarkStart w:id="98" w:name="_Toc488138240"/>
      <w:bookmarkStart w:id="99" w:name="_Toc485823569"/>
      <w:bookmarkStart w:id="100" w:name="_Toc488138241"/>
      <w:bookmarkStart w:id="101" w:name="_Toc485823570"/>
      <w:bookmarkStart w:id="102" w:name="_Toc488138242"/>
      <w:bookmarkStart w:id="103" w:name="_Toc485823571"/>
      <w:bookmarkStart w:id="104" w:name="_Toc488138243"/>
      <w:bookmarkStart w:id="105" w:name="_Toc485823575"/>
      <w:bookmarkStart w:id="106" w:name="_Toc488138247"/>
      <w:bookmarkStart w:id="107" w:name="_Toc485823576"/>
      <w:bookmarkStart w:id="108" w:name="_Toc488138248"/>
      <w:bookmarkStart w:id="109" w:name="_Toc485823577"/>
      <w:bookmarkStart w:id="110" w:name="_Toc488138249"/>
      <w:bookmarkStart w:id="111" w:name="_Toc485823578"/>
      <w:bookmarkStart w:id="112" w:name="_Toc488138250"/>
      <w:bookmarkStart w:id="113" w:name="_Toc485823579"/>
      <w:bookmarkStart w:id="114" w:name="_Toc488138251"/>
      <w:bookmarkStart w:id="115" w:name="_Toc485823580"/>
      <w:bookmarkStart w:id="116" w:name="_Toc488138252"/>
      <w:bookmarkStart w:id="117" w:name="_Toc485823581"/>
      <w:bookmarkStart w:id="118" w:name="_Toc488138253"/>
      <w:bookmarkStart w:id="119" w:name="_Toc485823582"/>
      <w:bookmarkStart w:id="120" w:name="_Toc488138254"/>
      <w:bookmarkStart w:id="121" w:name="_Toc485823583"/>
      <w:bookmarkStart w:id="122" w:name="_Toc488138255"/>
      <w:bookmarkStart w:id="123" w:name="_Toc485823584"/>
      <w:bookmarkStart w:id="124" w:name="_Toc488138256"/>
      <w:bookmarkStart w:id="125" w:name="_Toc485823585"/>
      <w:bookmarkStart w:id="126" w:name="_Toc488138257"/>
      <w:bookmarkStart w:id="127" w:name="_Toc485823586"/>
      <w:bookmarkStart w:id="128" w:name="_Toc488138258"/>
      <w:bookmarkStart w:id="129" w:name="_Toc485823587"/>
      <w:bookmarkStart w:id="130" w:name="_Toc488138259"/>
      <w:bookmarkStart w:id="131" w:name="_Toc485823588"/>
      <w:bookmarkStart w:id="132" w:name="_Toc488138260"/>
      <w:bookmarkStart w:id="133" w:name="_Toc485823589"/>
      <w:bookmarkStart w:id="134" w:name="_Toc488138261"/>
      <w:bookmarkStart w:id="135" w:name="_Toc485823590"/>
      <w:bookmarkStart w:id="136" w:name="_Toc488138262"/>
      <w:bookmarkStart w:id="137" w:name="_Toc485823591"/>
      <w:bookmarkStart w:id="138" w:name="_Toc488138263"/>
      <w:bookmarkStart w:id="139" w:name="_Toc485823592"/>
      <w:bookmarkStart w:id="140" w:name="_Toc488138264"/>
      <w:bookmarkStart w:id="141" w:name="_Toc485823593"/>
      <w:bookmarkStart w:id="142" w:name="_Toc488138265"/>
      <w:bookmarkStart w:id="143" w:name="_Toc485823594"/>
      <w:bookmarkStart w:id="144" w:name="_Toc488138266"/>
      <w:bookmarkStart w:id="145" w:name="_MON_1528620226"/>
      <w:bookmarkStart w:id="146" w:name="_Toc485823595"/>
      <w:bookmarkStart w:id="147" w:name="_Toc488138267"/>
      <w:bookmarkStart w:id="148" w:name="_Toc517167793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r>
        <w:rPr>
          <w:caps/>
        </w:rPr>
        <w:lastRenderedPageBreak/>
        <w:t>REkapitulace rozpočtu projektu</w:t>
      </w:r>
      <w:r w:rsidR="00450E8D">
        <w:rPr>
          <w:rStyle w:val="Znakapoznpodarou"/>
          <w:caps/>
        </w:rPr>
        <w:footnoteReference w:id="3"/>
      </w:r>
      <w:bookmarkEnd w:id="148"/>
    </w:p>
    <w:p w14:paraId="7B1C5715" w14:textId="77777777" w:rsidR="00B94144" w:rsidRDefault="00B94144" w:rsidP="00B94144">
      <w:pPr>
        <w:pStyle w:val="Odstavecseseznamem"/>
        <w:numPr>
          <w:ilvl w:val="0"/>
          <w:numId w:val="4"/>
        </w:numPr>
        <w:jc w:val="both"/>
      </w:pPr>
      <w:r>
        <w:t>Finanční analýza zahrnuje pouze údaje vztahující se přímo k projektu, případně zachycuje změny vyvolané projektem.</w:t>
      </w:r>
    </w:p>
    <w:p w14:paraId="0945B3A6" w14:textId="77777777" w:rsidR="00B94144" w:rsidRDefault="00B94144" w:rsidP="00B94144">
      <w:pPr>
        <w:pStyle w:val="Odstavecseseznamem"/>
        <w:numPr>
          <w:ilvl w:val="0"/>
          <w:numId w:val="4"/>
        </w:numPr>
        <w:jc w:val="both"/>
      </w:pPr>
      <w:r>
        <w:t>Finanční analýza je sestavená do konce doby udržitelnosti s plánem údržby a reinvestic.</w:t>
      </w:r>
    </w:p>
    <w:p w14:paraId="1D2FDD3F" w14:textId="77777777" w:rsidR="00C65E82" w:rsidRDefault="00C65E82" w:rsidP="00C65E82">
      <w:pPr>
        <w:pStyle w:val="Odstavecseseznamem"/>
        <w:numPr>
          <w:ilvl w:val="0"/>
          <w:numId w:val="4"/>
        </w:numPr>
        <w:jc w:val="both"/>
      </w:pPr>
      <w:r>
        <w:t>Plán cash-flow v realizační fázi projektu v členění po letech:</w:t>
      </w:r>
    </w:p>
    <w:p w14:paraId="52E279DD" w14:textId="52FCB8D8" w:rsidR="00C65E82" w:rsidRDefault="00C65E82" w:rsidP="00C65E82">
      <w:pPr>
        <w:pStyle w:val="Odstavecseseznamem"/>
        <w:numPr>
          <w:ilvl w:val="1"/>
          <w:numId w:val="4"/>
        </w:numPr>
        <w:jc w:val="both"/>
      </w:pPr>
      <w:r>
        <w:t>celkové výdaje projektu.</w:t>
      </w:r>
    </w:p>
    <w:p w14:paraId="6EFD820A" w14:textId="7A16AC72" w:rsidR="00901678" w:rsidRPr="003D1697" w:rsidRDefault="00901678" w:rsidP="00901678">
      <w:pPr>
        <w:pStyle w:val="Odstavecseseznamem"/>
        <w:numPr>
          <w:ilvl w:val="0"/>
          <w:numId w:val="4"/>
        </w:numPr>
        <w:jc w:val="both"/>
      </w:pPr>
      <w:r w:rsidRPr="003D1697">
        <w:t>Uveďte v tabulce plán cash-flow v době udržitelnosti projektu v členění po letech (financování provozní fáze projektu po dobu udržitelnosti):</w:t>
      </w:r>
    </w:p>
    <w:p w14:paraId="0E72BBF0" w14:textId="1B53ED26" w:rsidR="00901678" w:rsidRPr="003D1697" w:rsidRDefault="001D4E35" w:rsidP="00C65E82">
      <w:pPr>
        <w:pStyle w:val="Odstavecseseznamem"/>
        <w:numPr>
          <w:ilvl w:val="1"/>
          <w:numId w:val="4"/>
        </w:numPr>
        <w:jc w:val="both"/>
      </w:pPr>
      <w:r>
        <w:t>p</w:t>
      </w:r>
      <w:r w:rsidR="00901678" w:rsidRPr="003D1697">
        <w:t>rovozní výdaje a příjmy příjemce plynoucí z provozu projektu, stanovené bez zohlednění inflace,</w:t>
      </w:r>
    </w:p>
    <w:p w14:paraId="62A094DE" w14:textId="488E26DF" w:rsidR="00901678" w:rsidRPr="003D1697" w:rsidRDefault="001D4E35" w:rsidP="00C65E82">
      <w:pPr>
        <w:pStyle w:val="Odstavecseseznamem"/>
        <w:numPr>
          <w:ilvl w:val="1"/>
          <w:numId w:val="4"/>
        </w:numPr>
        <w:jc w:val="both"/>
      </w:pPr>
      <w:r>
        <w:t>č</w:t>
      </w:r>
      <w:r w:rsidR="00901678" w:rsidRPr="003D1697">
        <w:t>isté jiné peněžní příjmy během realizace projektu,</w:t>
      </w:r>
    </w:p>
    <w:p w14:paraId="457BE8B5" w14:textId="616666CA" w:rsidR="00901678" w:rsidRPr="003D1697" w:rsidRDefault="001D4E35" w:rsidP="00C65E82">
      <w:pPr>
        <w:pStyle w:val="Odstavecseseznamem"/>
        <w:numPr>
          <w:ilvl w:val="1"/>
          <w:numId w:val="4"/>
        </w:numPr>
        <w:jc w:val="both"/>
      </w:pPr>
      <w:r>
        <w:t>z</w:t>
      </w:r>
      <w:r w:rsidR="00901678" w:rsidRPr="003D1697">
        <w:t>droje financování provozních výdajů.</w:t>
      </w:r>
    </w:p>
    <w:p w14:paraId="3D9B3C59" w14:textId="477FBE09" w:rsidR="00901678" w:rsidRDefault="00901678" w:rsidP="00901678">
      <w:pPr>
        <w:pStyle w:val="Odstavecseseznamem"/>
        <w:numPr>
          <w:ilvl w:val="0"/>
          <w:numId w:val="4"/>
        </w:numPr>
        <w:jc w:val="both"/>
      </w:pPr>
      <w:r w:rsidRPr="003D1697">
        <w:t>Vyhodnocení plánu cash-flow. Zdůvodnění negativního cash-flow v některém období a zdroj prostředků a způsob překlenutí.</w:t>
      </w:r>
    </w:p>
    <w:p w14:paraId="170B59A4" w14:textId="77777777" w:rsidR="00C65E82" w:rsidRDefault="00C65E82" w:rsidP="00C65E82">
      <w:pPr>
        <w:pStyle w:val="Odstavecseseznamem"/>
        <w:numPr>
          <w:ilvl w:val="0"/>
          <w:numId w:val="4"/>
        </w:numPr>
        <w:jc w:val="both"/>
      </w:pPr>
      <w:r>
        <w:t>Finanční plán pro variantní řešení projektu (pokud je relevantní).</w:t>
      </w:r>
    </w:p>
    <w:p w14:paraId="0AAA4C12" w14:textId="685A8432" w:rsidR="00C65E82" w:rsidRPr="001D4E35" w:rsidRDefault="00C65E82" w:rsidP="00C65E82">
      <w:pPr>
        <w:pStyle w:val="Odstavecseseznamem"/>
        <w:numPr>
          <w:ilvl w:val="0"/>
          <w:numId w:val="4"/>
        </w:numPr>
        <w:jc w:val="both"/>
      </w:pPr>
      <w:r>
        <w:t>Výsledky finanční analýzy.</w:t>
      </w:r>
    </w:p>
    <w:p w14:paraId="4F5D8720" w14:textId="16850DAE" w:rsidR="00901678" w:rsidRDefault="00901678" w:rsidP="00C84F24">
      <w:pPr>
        <w:pStyle w:val="Odstavecseseznamem"/>
        <w:numPr>
          <w:ilvl w:val="0"/>
          <w:numId w:val="4"/>
        </w:numPr>
        <w:jc w:val="both"/>
      </w:pPr>
      <w:r>
        <w:t>P</w:t>
      </w:r>
      <w:r w:rsidR="00B94144">
        <w:t>odrobný p</w:t>
      </w:r>
      <w:r>
        <w:t>oložkový rozpočet způsobilých výdajů projektu:</w:t>
      </w:r>
    </w:p>
    <w:p w14:paraId="08E85936" w14:textId="2846F542" w:rsidR="00C84F24" w:rsidRPr="009F0AA0" w:rsidRDefault="00C84F24" w:rsidP="00EA498E">
      <w:pPr>
        <w:pStyle w:val="Odstavecseseznamem"/>
        <w:numPr>
          <w:ilvl w:val="1"/>
          <w:numId w:val="4"/>
        </w:numPr>
        <w:jc w:val="both"/>
      </w:pPr>
      <w:r w:rsidRPr="009F0AA0">
        <w:t xml:space="preserve">u každé položky rozpočtu projektu musí být uvedeno, zda se jedná o hlavní nebo vedlejší aktivity projektu podle kap. </w:t>
      </w:r>
      <w:r w:rsidR="00E32DB6">
        <w:t>3.4.2</w:t>
      </w:r>
      <w:r w:rsidRPr="009F0AA0">
        <w:t xml:space="preserve"> Specifických pravidel a zároveň musí být uvedena konkrétní vazba na výběrové/zadávací řízení</w:t>
      </w:r>
      <w:r w:rsidR="001D4E35">
        <w:t>,</w:t>
      </w:r>
    </w:p>
    <w:p w14:paraId="54B33419" w14:textId="77777777" w:rsidR="00EA498E" w:rsidRDefault="00E32DB6" w:rsidP="00EA498E">
      <w:pPr>
        <w:pStyle w:val="Odstavecseseznamem"/>
        <w:numPr>
          <w:ilvl w:val="1"/>
          <w:numId w:val="4"/>
        </w:numPr>
        <w:jc w:val="both"/>
        <w:sectPr w:rsidR="00EA498E" w:rsidSect="0075715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</w:t>
      </w:r>
      <w:r w:rsidRPr="009F0AA0">
        <w:t xml:space="preserve">ovinnost </w:t>
      </w:r>
      <w:r w:rsidR="00C84F24" w:rsidRPr="009F0AA0">
        <w:t>uvést jednotlivé položky do samostatného řádku rozpočtu je stanovena od 100 000 Kč bez DPH (pokud této částky dosáhnou v součtu věcně obdobná plnění). Ostatní položky je možné zahrnout do souhrnného řádku zbytkové položky. Souhrnná výše této položky může být v celkovém součtu vyšší než 100 000 Kč bez DPH.</w:t>
      </w:r>
    </w:p>
    <w:p w14:paraId="79E287DB" w14:textId="77777777" w:rsidR="003C581D" w:rsidRPr="009F0AA0" w:rsidRDefault="003C581D" w:rsidP="003C581D">
      <w:pPr>
        <w:pStyle w:val="Odstavecseseznamem"/>
        <w:numPr>
          <w:ilvl w:val="1"/>
          <w:numId w:val="4"/>
        </w:numPr>
        <w:jc w:val="both"/>
      </w:pPr>
      <w:r w:rsidRPr="009F0AA0">
        <w:lastRenderedPageBreak/>
        <w:t>Vzor položkového rozpočtu projektu</w:t>
      </w:r>
      <w:r>
        <w:t xml:space="preserve"> s příkladem položek</w:t>
      </w:r>
      <w:r w:rsidRPr="009F0AA0">
        <w:t>:</w:t>
      </w:r>
    </w:p>
    <w:p w14:paraId="29F66C00" w14:textId="7FBD81E2" w:rsidR="003C581D" w:rsidRPr="00CD4C48" w:rsidRDefault="003C581D" w:rsidP="00DC62C1">
      <w:pPr>
        <w:ind w:left="360"/>
        <w:jc w:val="both"/>
      </w:pPr>
      <w:r>
        <w:rPr>
          <w:rFonts w:asciiTheme="majorHAnsi" w:hAnsiTheme="majorHAnsi"/>
        </w:rPr>
        <w:object w:dxaOrig="18520" w:dyaOrig="2511" w14:anchorId="0AA7CE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9.75pt;height:138pt" o:ole="">
            <v:imagedata r:id="rId10" o:title=""/>
          </v:shape>
          <o:OLEObject Type="Embed" ProgID="Excel.Sheet.12" ShapeID="_x0000_i1025" DrawAspect="Content" ObjectID="_1644647727" r:id="rId11"/>
        </w:object>
      </w:r>
    </w:p>
    <w:p w14:paraId="6D99F82A" w14:textId="77777777" w:rsidR="003C581D" w:rsidRDefault="003C581D" w:rsidP="003C581D">
      <w:pPr>
        <w:ind w:left="360"/>
        <w:jc w:val="both"/>
        <w:sectPr w:rsidR="003C581D" w:rsidSect="00B426D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6D25DFE" w14:textId="0C3835FE" w:rsidR="005211DB" w:rsidRPr="00A97294" w:rsidRDefault="005211DB" w:rsidP="007A421C">
      <w:pPr>
        <w:pStyle w:val="Nadpis1"/>
        <w:numPr>
          <w:ilvl w:val="0"/>
          <w:numId w:val="14"/>
        </w:numPr>
        <w:spacing w:after="240"/>
        <w:ind w:left="851" w:hanging="567"/>
        <w:jc w:val="both"/>
        <w:rPr>
          <w:caps/>
        </w:rPr>
      </w:pPr>
      <w:bookmarkStart w:id="149" w:name="_Toc485823597"/>
      <w:bookmarkStart w:id="150" w:name="_Toc488138269"/>
      <w:bookmarkStart w:id="151" w:name="_Toc485823598"/>
      <w:bookmarkStart w:id="152" w:name="_Toc488138270"/>
      <w:bookmarkStart w:id="153" w:name="_Toc485823599"/>
      <w:bookmarkStart w:id="154" w:name="_Toc488138271"/>
      <w:bookmarkStart w:id="155" w:name="_Toc485823600"/>
      <w:bookmarkStart w:id="156" w:name="_Toc488138272"/>
      <w:bookmarkStart w:id="157" w:name="_Toc485823601"/>
      <w:bookmarkStart w:id="158" w:name="_Toc488138273"/>
      <w:bookmarkStart w:id="159" w:name="_Toc485823602"/>
      <w:bookmarkStart w:id="160" w:name="_Toc488138274"/>
      <w:bookmarkStart w:id="161" w:name="_Toc517167794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r w:rsidRPr="00A97294">
        <w:rPr>
          <w:caps/>
        </w:rPr>
        <w:lastRenderedPageBreak/>
        <w:t>rizik</w:t>
      </w:r>
      <w:r w:rsidR="00901678">
        <w:rPr>
          <w:caps/>
        </w:rPr>
        <w:t>a v Projektu</w:t>
      </w:r>
      <w:r w:rsidR="00AA6E68" w:rsidRPr="00A97294">
        <w:rPr>
          <w:rStyle w:val="Znakapoznpodarou"/>
          <w:b w:val="0"/>
          <w:caps/>
        </w:rPr>
        <w:footnoteReference w:id="4"/>
      </w:r>
      <w:bookmarkEnd w:id="161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27"/>
        <w:gridCol w:w="1410"/>
        <w:gridCol w:w="1807"/>
        <w:gridCol w:w="2318"/>
      </w:tblGrid>
      <w:tr w:rsidR="00E20FDB" w:rsidRPr="00E20FDB" w14:paraId="335E5962" w14:textId="77777777" w:rsidTr="00072AC7">
        <w:trPr>
          <w:trHeight w:val="300"/>
        </w:trPr>
        <w:tc>
          <w:tcPr>
            <w:tcW w:w="3618" w:type="dxa"/>
            <w:shd w:val="clear" w:color="auto" w:fill="D9D9D9" w:themeFill="background1" w:themeFillShade="D9"/>
            <w:noWrap/>
            <w:hideMark/>
          </w:tcPr>
          <w:p w14:paraId="0F6CA122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Druh rizika</w:t>
            </w:r>
            <w:r w:rsidR="00AA6E68">
              <w:rPr>
                <w:b/>
              </w:rPr>
              <w:t xml:space="preserve"> a fáze projektu,</w:t>
            </w:r>
            <w:r w:rsidR="0078680A">
              <w:rPr>
                <w:b/>
              </w:rPr>
              <w:br/>
            </w:r>
            <w:r w:rsidR="00AA6E68">
              <w:rPr>
                <w:b/>
              </w:rPr>
              <w:t>ve které je možné riziko očekávat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hideMark/>
          </w:tcPr>
          <w:p w14:paraId="556E503F" w14:textId="77777777" w:rsidR="00AA6E68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Závažnost rizika</w:t>
            </w:r>
            <w:r w:rsidR="00AA6E68">
              <w:rPr>
                <w:b/>
              </w:rPr>
              <w:t xml:space="preserve"> </w:t>
            </w:r>
          </w:p>
          <w:p w14:paraId="040951E3" w14:textId="77777777" w:rsidR="00E20FDB" w:rsidRPr="00C24C75" w:rsidRDefault="00AA6E68" w:rsidP="008A17FD">
            <w:pPr>
              <w:rPr>
                <w:b/>
              </w:rPr>
            </w:pPr>
            <w:r>
              <w:rPr>
                <w:b/>
              </w:rPr>
              <w:t>(1 – nejnižší, 5 – nejvyšší)</w:t>
            </w:r>
          </w:p>
        </w:tc>
        <w:tc>
          <w:tcPr>
            <w:tcW w:w="1851" w:type="dxa"/>
            <w:shd w:val="clear" w:color="auto" w:fill="D9D9D9" w:themeFill="background1" w:themeFillShade="D9"/>
            <w:noWrap/>
            <w:hideMark/>
          </w:tcPr>
          <w:p w14:paraId="74973280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Pravděpodobnost výskytu/četnost výskytu rizika</w:t>
            </w:r>
          </w:p>
        </w:tc>
        <w:tc>
          <w:tcPr>
            <w:tcW w:w="2376" w:type="dxa"/>
            <w:shd w:val="clear" w:color="auto" w:fill="D9D9D9" w:themeFill="background1" w:themeFillShade="D9"/>
            <w:noWrap/>
            <w:hideMark/>
          </w:tcPr>
          <w:p w14:paraId="67794BD0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Předcházení/eliminace rizika</w:t>
            </w:r>
          </w:p>
        </w:tc>
      </w:tr>
      <w:tr w:rsidR="00E20FDB" w:rsidRPr="00E20FDB" w14:paraId="6C351E21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4597D0E1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Technická rizika</w:t>
            </w:r>
          </w:p>
        </w:tc>
      </w:tr>
      <w:tr w:rsidR="00E20FDB" w:rsidRPr="00E20FDB" w14:paraId="736CB565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CD1C263" w14:textId="77777777" w:rsidR="00E20FDB" w:rsidRPr="00E20FDB" w:rsidRDefault="00E20FDB" w:rsidP="008A17FD">
            <w:r w:rsidRPr="00E20FDB">
              <w:t>Nedostatky v projektové dokumentaci</w:t>
            </w:r>
          </w:p>
        </w:tc>
        <w:tc>
          <w:tcPr>
            <w:tcW w:w="1443" w:type="dxa"/>
            <w:noWrap/>
          </w:tcPr>
          <w:p w14:paraId="261B271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AB81A29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3D0918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2659D12A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C77E877" w14:textId="77777777" w:rsidR="00E20FDB" w:rsidRPr="00E20FDB" w:rsidRDefault="00E20FDB" w:rsidP="008A17FD">
            <w:r w:rsidRPr="00E20FDB">
              <w:t>Dodatečné změny požadavků investora</w:t>
            </w:r>
          </w:p>
        </w:tc>
        <w:tc>
          <w:tcPr>
            <w:tcW w:w="1443" w:type="dxa"/>
            <w:noWrap/>
          </w:tcPr>
          <w:p w14:paraId="0F1DF1F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AD8C80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97DB37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2EF4C7E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EBA0D4D" w14:textId="77777777" w:rsidR="00E20FDB" w:rsidRPr="00E20FDB" w:rsidRDefault="00E20FDB" w:rsidP="008A17FD">
            <w:r w:rsidRPr="00E20FDB">
              <w:t>Nedostatečná koordinace stavebních prací</w:t>
            </w:r>
          </w:p>
        </w:tc>
        <w:tc>
          <w:tcPr>
            <w:tcW w:w="1443" w:type="dxa"/>
            <w:noWrap/>
          </w:tcPr>
          <w:p w14:paraId="229D2308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155BE8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17A11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3B89BE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156639A" w14:textId="77777777" w:rsidR="00E20FDB" w:rsidRPr="00E20FDB" w:rsidRDefault="00E20FDB" w:rsidP="008A17FD">
            <w:r w:rsidRPr="00E20FDB">
              <w:t>Výběr nekvalitního dodavatele</w:t>
            </w:r>
          </w:p>
        </w:tc>
        <w:tc>
          <w:tcPr>
            <w:tcW w:w="1443" w:type="dxa"/>
            <w:noWrap/>
          </w:tcPr>
          <w:p w14:paraId="2A37DF04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C736EA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368BA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F718A4B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C422E61" w14:textId="77777777" w:rsidR="00E20FDB" w:rsidRPr="00E20FDB" w:rsidRDefault="00E20FDB" w:rsidP="008A17FD">
            <w:r w:rsidRPr="00E20FDB">
              <w:t>Nedodržen</w:t>
            </w:r>
            <w:r w:rsidR="002A3F0D">
              <w:t>í</w:t>
            </w:r>
            <w:r w:rsidRPr="00E20FDB">
              <w:t xml:space="preserve"> termínu </w:t>
            </w:r>
            <w:r w:rsidR="005A160B">
              <w:t>realizace</w:t>
            </w:r>
          </w:p>
        </w:tc>
        <w:tc>
          <w:tcPr>
            <w:tcW w:w="1443" w:type="dxa"/>
            <w:noWrap/>
          </w:tcPr>
          <w:p w14:paraId="41FA3F4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85AE40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1EBD5B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992E3D1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1D3326A" w14:textId="77777777" w:rsidR="00E20FDB" w:rsidRPr="00E20FDB" w:rsidRDefault="00E20FDB" w:rsidP="008A17FD">
            <w:r w:rsidRPr="00E20FDB">
              <w:t>Živelné pohromy</w:t>
            </w:r>
          </w:p>
        </w:tc>
        <w:tc>
          <w:tcPr>
            <w:tcW w:w="1443" w:type="dxa"/>
            <w:noWrap/>
          </w:tcPr>
          <w:p w14:paraId="7E41FE2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44C0CCE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380A6F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F2E2E1C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33AB3B3" w14:textId="77777777" w:rsidR="00E20FDB" w:rsidRPr="00E20FDB" w:rsidRDefault="005D79C8" w:rsidP="008A17FD">
            <w:r>
              <w:t>Z</w:t>
            </w:r>
            <w:r w:rsidR="00E20FDB" w:rsidRPr="00E20FDB">
              <w:t>výšení cen vstupů</w:t>
            </w:r>
          </w:p>
        </w:tc>
        <w:tc>
          <w:tcPr>
            <w:tcW w:w="1443" w:type="dxa"/>
            <w:noWrap/>
          </w:tcPr>
          <w:p w14:paraId="3E0CADA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76E880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666574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E211BDD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9ABA54F" w14:textId="77777777" w:rsidR="00E20FDB" w:rsidRPr="00E20FDB" w:rsidRDefault="00E20FDB" w:rsidP="008A17FD">
            <w:r w:rsidRPr="00E20FDB">
              <w:t>Nekvalitní projektový tým</w:t>
            </w:r>
          </w:p>
        </w:tc>
        <w:tc>
          <w:tcPr>
            <w:tcW w:w="1443" w:type="dxa"/>
            <w:noWrap/>
          </w:tcPr>
          <w:p w14:paraId="48F1D04B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FD0AC2D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36A3FE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9EC9A89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7736BC8E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Finanční rizika</w:t>
            </w:r>
          </w:p>
        </w:tc>
      </w:tr>
      <w:tr w:rsidR="00E20FDB" w:rsidRPr="00E20FDB" w14:paraId="01C97BF7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4F1327D" w14:textId="77777777" w:rsidR="00E20FDB" w:rsidRPr="00E20FDB" w:rsidRDefault="00E20FDB" w:rsidP="008A17FD">
            <w:r w:rsidRPr="00E20FDB">
              <w:t>Neobdržení dotace</w:t>
            </w:r>
          </w:p>
        </w:tc>
        <w:tc>
          <w:tcPr>
            <w:tcW w:w="1443" w:type="dxa"/>
            <w:noWrap/>
          </w:tcPr>
          <w:p w14:paraId="442AD281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9DA8AB0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0074407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4F3EBA2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9A567C8" w14:textId="77777777" w:rsidR="00E20FDB" w:rsidRPr="00E20FDB" w:rsidRDefault="00E20FDB" w:rsidP="008A17FD">
            <w:r w:rsidRPr="00E20FDB">
              <w:t>Nedostatek finančních prostředků na předfinancování a v průběhu realizace projektu</w:t>
            </w:r>
          </w:p>
        </w:tc>
        <w:tc>
          <w:tcPr>
            <w:tcW w:w="1443" w:type="dxa"/>
            <w:noWrap/>
          </w:tcPr>
          <w:p w14:paraId="498B2E3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B78B43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0A5AF3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1241CF3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34782B5B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Právní rizika</w:t>
            </w:r>
          </w:p>
        </w:tc>
      </w:tr>
      <w:tr w:rsidR="00E20FDB" w:rsidRPr="00E20FDB" w14:paraId="2A47A2E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177566A" w14:textId="77777777" w:rsidR="00E20FDB" w:rsidRPr="00E20FDB" w:rsidRDefault="00E20FDB" w:rsidP="008A17FD">
            <w:r w:rsidRPr="00E20FDB">
              <w:t>Nedodržení pokynů pro zadávání VZ</w:t>
            </w:r>
          </w:p>
        </w:tc>
        <w:tc>
          <w:tcPr>
            <w:tcW w:w="1443" w:type="dxa"/>
            <w:noWrap/>
          </w:tcPr>
          <w:p w14:paraId="3A3B0CEE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66BE56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44C32D9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D4EFCBC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194112F8" w14:textId="77777777" w:rsidR="00E20FDB" w:rsidRPr="00E20FDB" w:rsidRDefault="00E20FDB" w:rsidP="008A17FD">
            <w:r w:rsidRPr="00E20FDB">
              <w:t>Nedodržení podmínek IROP</w:t>
            </w:r>
          </w:p>
        </w:tc>
        <w:tc>
          <w:tcPr>
            <w:tcW w:w="1443" w:type="dxa"/>
            <w:noWrap/>
          </w:tcPr>
          <w:p w14:paraId="70817D8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2B957D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B6ADA8D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BF9DA2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A4283E5" w14:textId="77777777" w:rsidR="00E20FDB" w:rsidRPr="00E20FDB" w:rsidRDefault="00E20FDB" w:rsidP="008A17FD">
            <w:r w:rsidRPr="00E20FDB">
              <w:t>Nedodržení právních norem ČR, EU</w:t>
            </w:r>
          </w:p>
        </w:tc>
        <w:tc>
          <w:tcPr>
            <w:tcW w:w="1443" w:type="dxa"/>
            <w:noWrap/>
          </w:tcPr>
          <w:p w14:paraId="64CAF2F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8D78A2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DAE7C2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54A1F54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B334B2E" w14:textId="77777777" w:rsidR="00E20FDB" w:rsidRPr="00E20FDB" w:rsidRDefault="00E20FDB" w:rsidP="008A17FD">
            <w:r w:rsidRPr="00E20FDB">
              <w:t>Nevyřešen</w:t>
            </w:r>
            <w:r w:rsidR="005A160B">
              <w:t>é</w:t>
            </w:r>
            <w:r w:rsidRPr="00E20FDB">
              <w:t xml:space="preserve"> vlastnické vztahy</w:t>
            </w:r>
          </w:p>
        </w:tc>
        <w:tc>
          <w:tcPr>
            <w:tcW w:w="1443" w:type="dxa"/>
            <w:noWrap/>
          </w:tcPr>
          <w:p w14:paraId="29D82052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35C9FF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37186B7" w14:textId="77777777" w:rsidR="00E20FDB" w:rsidRPr="00E20FDB" w:rsidRDefault="00E20FDB" w:rsidP="008A3E67">
            <w:pPr>
              <w:jc w:val="both"/>
            </w:pPr>
          </w:p>
        </w:tc>
      </w:tr>
      <w:tr w:rsidR="00F70ECA" w:rsidRPr="00E20FDB" w14:paraId="1B58385F" w14:textId="77777777" w:rsidTr="00F70ECA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</w:tcPr>
          <w:p w14:paraId="67A0B54D" w14:textId="77777777" w:rsidR="00F70ECA" w:rsidRPr="00E20FDB" w:rsidRDefault="00F70ECA" w:rsidP="008A3E67">
            <w:pPr>
              <w:jc w:val="both"/>
            </w:pPr>
            <w:r w:rsidRPr="00C24C75">
              <w:rPr>
                <w:b/>
              </w:rPr>
              <w:t>Provozní rizika</w:t>
            </w:r>
          </w:p>
        </w:tc>
      </w:tr>
      <w:tr w:rsidR="00F70ECA" w:rsidRPr="00E20FDB" w14:paraId="0EA10027" w14:textId="77777777" w:rsidTr="00072AC7">
        <w:trPr>
          <w:trHeight w:val="300"/>
        </w:trPr>
        <w:tc>
          <w:tcPr>
            <w:tcW w:w="3618" w:type="dxa"/>
            <w:noWrap/>
          </w:tcPr>
          <w:p w14:paraId="22774F7B" w14:textId="77777777" w:rsidR="00F70ECA" w:rsidRPr="00E20FDB" w:rsidRDefault="00F70ECA" w:rsidP="008A17FD">
            <w:r w:rsidRPr="00E20FDB">
              <w:t>N</w:t>
            </w:r>
            <w:r>
              <w:t>e</w:t>
            </w:r>
            <w:r w:rsidRPr="00E20FDB">
              <w:t>plnění dodavatelských smluv</w:t>
            </w:r>
          </w:p>
        </w:tc>
        <w:tc>
          <w:tcPr>
            <w:tcW w:w="1443" w:type="dxa"/>
            <w:noWrap/>
          </w:tcPr>
          <w:p w14:paraId="5630F9A6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2FE63896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E159FD2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419592C1" w14:textId="77777777" w:rsidTr="00072AC7">
        <w:trPr>
          <w:trHeight w:val="300"/>
        </w:trPr>
        <w:tc>
          <w:tcPr>
            <w:tcW w:w="3618" w:type="dxa"/>
            <w:noWrap/>
          </w:tcPr>
          <w:p w14:paraId="518F88DF" w14:textId="77777777" w:rsidR="00F70ECA" w:rsidRPr="00E20FDB" w:rsidRDefault="00F70ECA" w:rsidP="008A17FD">
            <w:r w:rsidRPr="00E20FDB">
              <w:t>Nedodržení indikátorů</w:t>
            </w:r>
          </w:p>
        </w:tc>
        <w:tc>
          <w:tcPr>
            <w:tcW w:w="1443" w:type="dxa"/>
            <w:noWrap/>
          </w:tcPr>
          <w:p w14:paraId="0A82AF67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28FB478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E0B4651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1373B465" w14:textId="77777777" w:rsidTr="00072AC7">
        <w:trPr>
          <w:trHeight w:val="300"/>
        </w:trPr>
        <w:tc>
          <w:tcPr>
            <w:tcW w:w="3618" w:type="dxa"/>
            <w:noWrap/>
          </w:tcPr>
          <w:p w14:paraId="222BBD5F" w14:textId="507DC3F0" w:rsidR="00F70ECA" w:rsidRPr="00E20FDB" w:rsidRDefault="00F70ECA" w:rsidP="003526A1">
            <w:r w:rsidRPr="00E20FDB">
              <w:t>Ne</w:t>
            </w:r>
            <w:r>
              <w:t>d</w:t>
            </w:r>
            <w:r w:rsidRPr="00E20FDB">
              <w:t>ostatek finančních prostředků v</w:t>
            </w:r>
            <w:r w:rsidR="003526A1">
              <w:t> </w:t>
            </w:r>
            <w:r w:rsidRPr="00E20FDB">
              <w:t>provozní fázi projektu</w:t>
            </w:r>
          </w:p>
        </w:tc>
        <w:tc>
          <w:tcPr>
            <w:tcW w:w="1443" w:type="dxa"/>
            <w:noWrap/>
          </w:tcPr>
          <w:p w14:paraId="030CB564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9976292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AD3915" w14:textId="77777777" w:rsidR="00F70ECA" w:rsidRPr="00E20FDB" w:rsidRDefault="00F70ECA" w:rsidP="008A3E67">
            <w:pPr>
              <w:jc w:val="both"/>
            </w:pPr>
          </w:p>
        </w:tc>
      </w:tr>
    </w:tbl>
    <w:p w14:paraId="43E1383D" w14:textId="444A160C" w:rsidR="00450E8D" w:rsidRDefault="00450E8D" w:rsidP="003D1697">
      <w:pPr>
        <w:jc w:val="both"/>
      </w:pPr>
    </w:p>
    <w:p w14:paraId="1F4ECA40" w14:textId="3FC356AE" w:rsidR="00450E8D" w:rsidRDefault="00450E8D" w:rsidP="003D1697">
      <w:pPr>
        <w:jc w:val="both"/>
      </w:pPr>
      <w:r>
        <w:t xml:space="preserve">Žadatel uvede informace o dalších projektech, které předložil do výzev ŘO IROP, nositele ITI nebo IPRÚ </w:t>
      </w:r>
      <w:r w:rsidRPr="000F34B2">
        <w:rPr>
          <w:i/>
        </w:rPr>
        <w:t>(číslo projektu, alokace, aktivity projektu)</w:t>
      </w:r>
      <w:r>
        <w:t>.</w:t>
      </w:r>
    </w:p>
    <w:p w14:paraId="13C6154D" w14:textId="77777777" w:rsidR="003C5DD8" w:rsidRDefault="003C5DD8" w:rsidP="003D1697">
      <w:pPr>
        <w:pStyle w:val="Odstavecseseznamem"/>
        <w:ind w:left="1440"/>
        <w:jc w:val="both"/>
      </w:pPr>
    </w:p>
    <w:p w14:paraId="312BE558" w14:textId="77777777" w:rsidR="000855EE" w:rsidRDefault="000855EE" w:rsidP="003D1697">
      <w:pPr>
        <w:pStyle w:val="Nadpis1"/>
        <w:numPr>
          <w:ilvl w:val="0"/>
          <w:numId w:val="14"/>
        </w:numPr>
        <w:spacing w:before="360"/>
        <w:ind w:left="851" w:hanging="567"/>
        <w:jc w:val="both"/>
        <w:rPr>
          <w:caps/>
        </w:rPr>
      </w:pPr>
      <w:bookmarkStart w:id="162" w:name="_Toc517167795"/>
      <w:r>
        <w:rPr>
          <w:caps/>
        </w:rPr>
        <w:lastRenderedPageBreak/>
        <w:t xml:space="preserve">Vliv projektu na horizontální </w:t>
      </w:r>
      <w:r w:rsidR="00C84F24">
        <w:rPr>
          <w:caps/>
        </w:rPr>
        <w:t>principy</w:t>
      </w:r>
      <w:bookmarkEnd w:id="162"/>
    </w:p>
    <w:p w14:paraId="7C0A278C" w14:textId="77777777" w:rsidR="00520431" w:rsidRDefault="00520431" w:rsidP="003D1697">
      <w:pPr>
        <w:jc w:val="both"/>
      </w:pPr>
      <w:r>
        <w:t xml:space="preserve">Projekt </w:t>
      </w:r>
      <w:r w:rsidR="00C84F24">
        <w:t>nesmí mít negativní vliv na následující horizontální principy</w:t>
      </w:r>
      <w:r w:rsidR="00F862E1">
        <w:t>:</w:t>
      </w:r>
    </w:p>
    <w:p w14:paraId="2C9C2A1C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rovných příležitostí a nediskriminace,</w:t>
      </w:r>
    </w:p>
    <w:p w14:paraId="7E083E92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rovnosti mezi muži a ženami,</w:t>
      </w:r>
    </w:p>
    <w:p w14:paraId="1D557568" w14:textId="77777777" w:rsidR="00520431" w:rsidRPr="00287574" w:rsidRDefault="00520431" w:rsidP="00520431">
      <w:pPr>
        <w:pStyle w:val="Odstavecseseznamem"/>
        <w:numPr>
          <w:ilvl w:val="0"/>
          <w:numId w:val="17"/>
        </w:numPr>
        <w:jc w:val="both"/>
      </w:pPr>
      <w:r>
        <w:t>udržitelný rozvoj.</w:t>
      </w:r>
    </w:p>
    <w:p w14:paraId="7285CEC0" w14:textId="77777777" w:rsidR="00520431" w:rsidRDefault="00520431" w:rsidP="00E17859">
      <w:pPr>
        <w:spacing w:after="0"/>
        <w:jc w:val="both"/>
      </w:pPr>
      <w:r>
        <w:t xml:space="preserve">Ke každému </w:t>
      </w:r>
      <w:r w:rsidR="003C581D">
        <w:t xml:space="preserve">principu </w:t>
      </w:r>
      <w:r>
        <w:t>žadatel uvádí zaměření projektu a odůvodnění:</w:t>
      </w:r>
    </w:p>
    <w:p w14:paraId="12598FE4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cíleně zaměřen na horizontální princip,</w:t>
      </w:r>
    </w:p>
    <w:p w14:paraId="10F1E649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má pozitivní vliv na horizontální princip,</w:t>
      </w:r>
    </w:p>
    <w:p w14:paraId="2B1C4ACC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neutrální k horizontálnímu principu.</w:t>
      </w:r>
    </w:p>
    <w:p w14:paraId="776E4A80" w14:textId="77777777" w:rsidR="00C84F24" w:rsidRDefault="00C84F24" w:rsidP="003D1697">
      <w:pPr>
        <w:jc w:val="both"/>
      </w:pPr>
      <w:r>
        <w:t xml:space="preserve">Vliv projektu na horizontální </w:t>
      </w:r>
      <w:r w:rsidR="003C581D">
        <w:t xml:space="preserve">principy </w:t>
      </w:r>
      <w:r>
        <w:t xml:space="preserve">musí být uváděn v souladu s přílohou č. 24 Obecných pravidel. </w:t>
      </w:r>
    </w:p>
    <w:p w14:paraId="5D2CFAE6" w14:textId="1EDD1A56" w:rsidR="00C84F24" w:rsidRDefault="00C84F24" w:rsidP="003D1697">
      <w:pPr>
        <w:jc w:val="both"/>
      </w:pPr>
      <w:r>
        <w:t xml:space="preserve">U projektů s pozitivním vlivem na horizontální </w:t>
      </w:r>
      <w:r w:rsidR="003C581D">
        <w:t>principy</w:t>
      </w:r>
      <w:r w:rsidRPr="00345415">
        <w:t xml:space="preserve"> je vyžadován popis</w:t>
      </w:r>
      <w:r>
        <w:t xml:space="preserve"> aktivit, které mají mít pozitivní dopad na horizontální </w:t>
      </w:r>
      <w:r w:rsidR="003C581D">
        <w:t>principy</w:t>
      </w:r>
      <w:r>
        <w:t>, a způsob jejich dosažení.</w:t>
      </w:r>
    </w:p>
    <w:p w14:paraId="458CA7E5" w14:textId="77777777" w:rsidR="00450E8D" w:rsidRDefault="00450E8D" w:rsidP="003D1697">
      <w:pPr>
        <w:spacing w:after="0"/>
        <w:jc w:val="both"/>
      </w:pPr>
      <w:r>
        <w:t xml:space="preserve">Popis žadatel uvádí v ISKP14+ v záložce horizontální principy v poli </w:t>
      </w:r>
      <w:r w:rsidRPr="0079666A">
        <w:rPr>
          <w:i/>
        </w:rPr>
        <w:t>Popis a zdůvodnění vlivu projektu na horizontální principy</w:t>
      </w:r>
      <w:r>
        <w:t xml:space="preserve">. </w:t>
      </w:r>
    </w:p>
    <w:p w14:paraId="21A220B3" w14:textId="77777777" w:rsidR="005211DB" w:rsidRDefault="005211DB" w:rsidP="003D1697">
      <w:pPr>
        <w:pStyle w:val="Nadpis1"/>
        <w:numPr>
          <w:ilvl w:val="0"/>
          <w:numId w:val="14"/>
        </w:numPr>
        <w:spacing w:before="240"/>
        <w:ind w:left="851" w:hanging="567"/>
        <w:jc w:val="both"/>
        <w:rPr>
          <w:caps/>
        </w:rPr>
      </w:pPr>
      <w:bookmarkStart w:id="163" w:name="_Toc512408640"/>
      <w:bookmarkStart w:id="164" w:name="_Toc517167796"/>
      <w:bookmarkEnd w:id="163"/>
      <w:r w:rsidRPr="004A323F">
        <w:rPr>
          <w:caps/>
        </w:rPr>
        <w:t xml:space="preserve">Závěrečné </w:t>
      </w:r>
      <w:r w:rsidR="006E5C82" w:rsidRPr="006E5C82">
        <w:rPr>
          <w:caps/>
        </w:rPr>
        <w:t xml:space="preserve">Hodnocení efektivity a </w:t>
      </w:r>
      <w:r w:rsidR="006E5C82" w:rsidRPr="00D74DEE">
        <w:rPr>
          <w:caps/>
        </w:rPr>
        <w:t>udržitelnosti</w:t>
      </w:r>
      <w:r w:rsidR="006E5C82" w:rsidRPr="006E5C82">
        <w:rPr>
          <w:caps/>
        </w:rPr>
        <w:t xml:space="preserve"> projektu</w:t>
      </w:r>
      <w:bookmarkEnd w:id="164"/>
    </w:p>
    <w:p w14:paraId="63CD3004" w14:textId="77777777" w:rsidR="00EE7808" w:rsidRDefault="00EE7808" w:rsidP="00164195">
      <w:pPr>
        <w:pStyle w:val="Odstavecseseznamem"/>
        <w:numPr>
          <w:ilvl w:val="0"/>
          <w:numId w:val="18"/>
        </w:numPr>
        <w:jc w:val="both"/>
      </w:pPr>
      <w:r>
        <w:t>Efektivita projektu:</w:t>
      </w:r>
    </w:p>
    <w:p w14:paraId="51B8041C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z</w:t>
      </w:r>
      <w:r w:rsidR="00164195" w:rsidRPr="00E20FDB">
        <w:t xml:space="preserve">důvodnění potřebnosti a nutnosti </w:t>
      </w:r>
      <w:r w:rsidR="00164195">
        <w:t>realizace projektu</w:t>
      </w:r>
      <w:r>
        <w:t>,</w:t>
      </w:r>
    </w:p>
    <w:p w14:paraId="1B828D47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re</w:t>
      </w:r>
      <w:r w:rsidRPr="00E20FDB">
        <w:t>alizace projektu při neschválení</w:t>
      </w:r>
      <w:r>
        <w:t xml:space="preserve"> </w:t>
      </w:r>
      <w:r w:rsidRPr="00E20FDB">
        <w:t>dotace</w:t>
      </w:r>
      <w:r w:rsidR="005D1EF5">
        <w:t>.</w:t>
      </w:r>
    </w:p>
    <w:p w14:paraId="7A728DDE" w14:textId="77777777" w:rsidR="003C581D" w:rsidRDefault="003C581D" w:rsidP="003C581D">
      <w:pPr>
        <w:pStyle w:val="Odstavecseseznamem"/>
        <w:numPr>
          <w:ilvl w:val="0"/>
          <w:numId w:val="18"/>
        </w:numPr>
        <w:jc w:val="both"/>
      </w:pPr>
      <w:r>
        <w:t>Udržitelnost projektu:</w:t>
      </w:r>
    </w:p>
    <w:p w14:paraId="17B97CE1" w14:textId="77777777" w:rsidR="003C581D" w:rsidRDefault="003C581D" w:rsidP="003C581D">
      <w:pPr>
        <w:pStyle w:val="Odstavecseseznamem"/>
        <w:numPr>
          <w:ilvl w:val="1"/>
          <w:numId w:val="18"/>
        </w:numPr>
        <w:jc w:val="both"/>
      </w:pPr>
      <w:r w:rsidRPr="005D1EF5">
        <w:t>popis zajištění vlastnických nebo jiných práv k</w:t>
      </w:r>
      <w:r>
        <w:t> </w:t>
      </w:r>
      <w:r w:rsidRPr="005D1EF5">
        <w:t>pozemkům</w:t>
      </w:r>
      <w:r>
        <w:t xml:space="preserve">, </w:t>
      </w:r>
      <w:r w:rsidRPr="004F1171">
        <w:t>dotčeným</w:t>
      </w:r>
      <w:r>
        <w:t xml:space="preserve"> </w:t>
      </w:r>
      <w:r w:rsidRPr="00F8580E">
        <w:t>stavbou</w:t>
      </w:r>
      <w:r>
        <w:t>, v období udržitelnosti</w:t>
      </w:r>
      <w:r w:rsidRPr="005D1EF5">
        <w:t>,</w:t>
      </w:r>
    </w:p>
    <w:p w14:paraId="41F887B3" w14:textId="77777777" w:rsidR="003C581D" w:rsidRPr="005D1EF5" w:rsidRDefault="003C581D" w:rsidP="003C581D">
      <w:pPr>
        <w:pStyle w:val="Odstavecseseznamem"/>
        <w:numPr>
          <w:ilvl w:val="1"/>
          <w:numId w:val="18"/>
        </w:numPr>
        <w:jc w:val="both"/>
      </w:pPr>
      <w:r w:rsidRPr="00482EA1">
        <w:t>provozovatel projektu, pokud se liší</w:t>
      </w:r>
      <w:r>
        <w:t xml:space="preserve"> od příjemce dotace, a popis vztahu s příjemcem dotace v době udržitelnosti,</w:t>
      </w:r>
    </w:p>
    <w:p w14:paraId="767AAE33" w14:textId="77777777" w:rsidR="003C581D" w:rsidRDefault="003C581D" w:rsidP="003C581D">
      <w:pPr>
        <w:pStyle w:val="Odstavecseseznamem"/>
        <w:numPr>
          <w:ilvl w:val="1"/>
          <w:numId w:val="18"/>
        </w:numPr>
        <w:jc w:val="both"/>
      </w:pPr>
      <w:r>
        <w:t>popis plánovaných opatření v rámci údržby komunikace,</w:t>
      </w:r>
    </w:p>
    <w:p w14:paraId="5B79C201" w14:textId="77777777" w:rsidR="00C107EE" w:rsidRDefault="003C581D">
      <w:pPr>
        <w:pStyle w:val="Odstavecseseznamem"/>
        <w:numPr>
          <w:ilvl w:val="1"/>
          <w:numId w:val="18"/>
        </w:numPr>
        <w:jc w:val="both"/>
      </w:pPr>
      <w:r>
        <w:t>popis rizika porušení komunikace a opatření v rámci oprav komunikace.</w:t>
      </w:r>
    </w:p>
    <w:p w14:paraId="6914745B" w14:textId="77777777" w:rsidR="00A524D9" w:rsidRDefault="00A524D9" w:rsidP="003D1697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caps/>
        </w:rPr>
      </w:pPr>
      <w:bookmarkStart w:id="165" w:name="_Toc485823607"/>
      <w:bookmarkStart w:id="166" w:name="_Toc488138278"/>
      <w:bookmarkStart w:id="167" w:name="_Toc485823608"/>
      <w:bookmarkStart w:id="168" w:name="_Toc488138279"/>
      <w:bookmarkStart w:id="169" w:name="_Toc485823609"/>
      <w:bookmarkStart w:id="170" w:name="_Toc488138280"/>
      <w:bookmarkStart w:id="171" w:name="_Toc485823610"/>
      <w:bookmarkStart w:id="172" w:name="_Toc488138281"/>
      <w:bookmarkStart w:id="173" w:name="_Toc512408642"/>
      <w:bookmarkStart w:id="174" w:name="_Toc517167797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r>
        <w:rPr>
          <w:caps/>
        </w:rPr>
        <w:t>uPOZORNĚNÍ</w:t>
      </w:r>
      <w:bookmarkEnd w:id="173"/>
      <w:bookmarkEnd w:id="174"/>
    </w:p>
    <w:p w14:paraId="50C0B8A6" w14:textId="08DAF7B2" w:rsidR="003C581D" w:rsidRDefault="003C581D" w:rsidP="003D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V položkovém rozpočtu stavby a v kapitole 13 studie proveditelnosti musí být výdaje na jednotlivé stavební objekty, případně jejich části, rozděleny v souladu s kapitolou 3.4.</w:t>
      </w:r>
      <w:r w:rsidR="00A32228">
        <w:t>5</w:t>
      </w:r>
      <w:r>
        <w:t xml:space="preserve"> Specifických pravidel (způsobilé výdaje na hlavní aktivity, způsobilé výdaje na vedlejší aktivity, případné nezpůsobilé výdaje projektu).</w:t>
      </w:r>
    </w:p>
    <w:p w14:paraId="0C78A03C" w14:textId="77777777" w:rsidR="0019255E" w:rsidRDefault="003C581D" w:rsidP="003D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Termínem provozní fáze projektu se rozumí období udržitelnosti projektu, tj. doba</w:t>
      </w:r>
      <w:r w:rsidRPr="00380463">
        <w:t xml:space="preserve"> </w:t>
      </w:r>
      <w:r>
        <w:t>pěti let od provedení poslední platby příjemci. V době udržitelnosti musí příjemce zachovat výstupy a výsledky projektu. K udržení výstupů je příjemce zavázán v Podmínkách Rozhodnutí o poskytnutí dotace. Jedná se zejména o zajištění řádné péče o rekonstruovanou, modernizovanou či nově vybudovanou komunikaci pro pěší.</w:t>
      </w:r>
    </w:p>
    <w:sectPr w:rsidR="0019255E" w:rsidSect="0075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E3EA39" w14:textId="77777777" w:rsidR="000B273E" w:rsidRDefault="000B273E" w:rsidP="00634381">
      <w:pPr>
        <w:spacing w:after="0" w:line="240" w:lineRule="auto"/>
      </w:pPr>
      <w:r>
        <w:separator/>
      </w:r>
    </w:p>
  </w:endnote>
  <w:endnote w:type="continuationSeparator" w:id="0">
    <w:p w14:paraId="45496A83" w14:textId="77777777" w:rsidR="000B273E" w:rsidRDefault="000B273E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F4139" w:rsidRPr="00E47FC1" w14:paraId="464A6F2A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DBDDBBA" w14:textId="77777777" w:rsidR="002F4139" w:rsidRPr="00E47FC1" w:rsidRDefault="002F4139" w:rsidP="00A74A3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7A35454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1FE6C141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290B0EE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3E07DE4" w14:textId="6CB1F65B" w:rsidR="002F4139" w:rsidRPr="00E47FC1" w:rsidRDefault="002F4139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A92315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A92315">
            <w:rPr>
              <w:rStyle w:val="slostrnky"/>
              <w:rFonts w:ascii="Arial" w:hAnsi="Arial" w:cs="Arial"/>
              <w:noProof/>
              <w:sz w:val="20"/>
            </w:rPr>
            <w:t>9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30978835" w14:textId="77777777" w:rsidR="002F4139" w:rsidRDefault="002F41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5F627" w14:textId="77777777" w:rsidR="000B273E" w:rsidRDefault="000B273E" w:rsidP="00634381">
      <w:pPr>
        <w:spacing w:after="0" w:line="240" w:lineRule="auto"/>
      </w:pPr>
      <w:r>
        <w:separator/>
      </w:r>
    </w:p>
  </w:footnote>
  <w:footnote w:type="continuationSeparator" w:id="0">
    <w:p w14:paraId="585BCF4D" w14:textId="77777777" w:rsidR="000B273E" w:rsidRDefault="000B273E" w:rsidP="00634381">
      <w:pPr>
        <w:spacing w:after="0" w:line="240" w:lineRule="auto"/>
      </w:pPr>
      <w:r>
        <w:continuationSeparator/>
      </w:r>
    </w:p>
  </w:footnote>
  <w:footnote w:id="1">
    <w:p w14:paraId="5DA8B108" w14:textId="77777777" w:rsidR="00FA2F23" w:rsidRDefault="00FA2F2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63C38">
        <w:t>S</w:t>
      </w:r>
      <w:r w:rsidRPr="00FA2F23">
        <w:t>ystém integrovaných veřejných služeb v přepravě cestujících ve smyslu zákona č. 194/2010 Sb.</w:t>
      </w:r>
      <w:r w:rsidR="00963C38">
        <w:t xml:space="preserve">, zahrnující existenci </w:t>
      </w:r>
      <w:r w:rsidR="00963C38" w:rsidRPr="00963C38">
        <w:t>jednotného tarifu pro více dopravců a více různých druhů dopravy, umožňujícího vzájemný přestup, existenci společných odbavovacích a informačních systémů pro všechny dopravce, existenci provázaného jízdního řádu mezi různými dopravci a existenci komplexního systému plánování v rámci systému.</w:t>
      </w:r>
    </w:p>
  </w:footnote>
  <w:footnote w:id="2">
    <w:p w14:paraId="2B9C73E6" w14:textId="77777777" w:rsidR="00782B82" w:rsidRDefault="00782B82" w:rsidP="00782B8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32BFA">
        <w:t>Jednou z</w:t>
      </w:r>
      <w:r>
        <w:t>astávkou veřejné dopravy se rozumí</w:t>
      </w:r>
      <w:r w:rsidR="00532BFA">
        <w:t xml:space="preserve"> označené místo</w:t>
      </w:r>
      <w:r w:rsidR="00532BFA" w:rsidRPr="00532BFA">
        <w:t xml:space="preserve"> pro zastav</w:t>
      </w:r>
      <w:r w:rsidR="00532BFA">
        <w:t>ová</w:t>
      </w:r>
      <w:r w:rsidR="00532BFA" w:rsidRPr="00532BFA">
        <w:t xml:space="preserve">ní </w:t>
      </w:r>
      <w:r w:rsidR="00532BFA">
        <w:t>vozidel veřejné</w:t>
      </w:r>
      <w:r w:rsidR="00532BFA" w:rsidRPr="00532BFA">
        <w:t xml:space="preserve"> dopravy</w:t>
      </w:r>
      <w:r w:rsidR="00532BFA">
        <w:t xml:space="preserve"> a pro nástup a výstup cestujících v obou směrech (při </w:t>
      </w:r>
      <w:r w:rsidR="00532BFA" w:rsidRPr="00532BFA">
        <w:t>obou stranách dotčené komunikace</w:t>
      </w:r>
      <w:r w:rsidR="00532BFA">
        <w:t>), případně v jednom směru, pokud v opačném směru takové místo není zřízeno.</w:t>
      </w:r>
    </w:p>
  </w:footnote>
  <w:footnote w:id="3">
    <w:p w14:paraId="23FB36FF" w14:textId="4163302D" w:rsidR="00450E8D" w:rsidRDefault="00450E8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94028">
        <w:rPr>
          <w:sz w:val="18"/>
        </w:rPr>
        <w:t xml:space="preserve">Jde o rozpočet projektu z pohledu </w:t>
      </w:r>
      <w:r w:rsidRPr="00094028">
        <w:rPr>
          <w:b/>
          <w:sz w:val="18"/>
        </w:rPr>
        <w:t>kategorií způsobilých resp. nezpůsobilých výdajů</w:t>
      </w:r>
      <w:r w:rsidRPr="00094028">
        <w:rPr>
          <w:sz w:val="18"/>
        </w:rPr>
        <w:t>, který je důležitý zejména pro stanovení poměru hlavních (85</w:t>
      </w:r>
      <w:r>
        <w:rPr>
          <w:sz w:val="18"/>
        </w:rPr>
        <w:t xml:space="preserve"> </w:t>
      </w:r>
      <w:r w:rsidRPr="00094028">
        <w:rPr>
          <w:sz w:val="18"/>
        </w:rPr>
        <w:t>%) a vedlejších (15</w:t>
      </w:r>
      <w:r>
        <w:rPr>
          <w:sz w:val="18"/>
        </w:rPr>
        <w:t xml:space="preserve"> </w:t>
      </w:r>
      <w:r w:rsidRPr="00094028">
        <w:rPr>
          <w:sz w:val="18"/>
        </w:rPr>
        <w:t>%) aktivit a pro ujištění, že všechny výdaje jsou podřazené pod určité výběrové/zadávací řízení /resp. pod přímé zadání. Zde vyplněné údaje musí být v souladu s údaji obsaženými v položkovém stavebním rozpočtu (což je samostatná příloha žádosti o podporu) a v rozpočtu zadávaném do ISKP14+</w:t>
      </w:r>
      <w:r w:rsidRPr="00FF0E8C">
        <w:rPr>
          <w:sz w:val="18"/>
        </w:rPr>
        <w:t>.</w:t>
      </w:r>
    </w:p>
  </w:footnote>
  <w:footnote w:id="4">
    <w:p w14:paraId="413E852D" w14:textId="77777777" w:rsidR="002F4139" w:rsidRDefault="002F4139">
      <w:pPr>
        <w:pStyle w:val="Textpoznpodarou"/>
      </w:pPr>
      <w:r>
        <w:rPr>
          <w:rStyle w:val="Znakapoznpodarou"/>
        </w:rPr>
        <w:footnoteRef/>
      </w:r>
      <w:r>
        <w:t xml:space="preserve"> Uvedené druhy rizika jsou příkladem, žadatel zvolí rizika podle podmínek svého projektu, může doplnit další.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F4C81" w14:textId="77777777" w:rsidR="002F4139" w:rsidRDefault="002F4139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0CA877B0" wp14:editId="36044A71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36C011" w14:textId="77777777" w:rsidR="002F4139" w:rsidRDefault="002F41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B4188"/>
    <w:multiLevelType w:val="hybridMultilevel"/>
    <w:tmpl w:val="1D908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4E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03E1482"/>
    <w:multiLevelType w:val="hybridMultilevel"/>
    <w:tmpl w:val="C4706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36DAE"/>
    <w:multiLevelType w:val="hybridMultilevel"/>
    <w:tmpl w:val="E81C3858"/>
    <w:lvl w:ilvl="0" w:tplc="4A725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A785A"/>
    <w:multiLevelType w:val="hybridMultilevel"/>
    <w:tmpl w:val="C5E6A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C3599"/>
    <w:multiLevelType w:val="hybridMultilevel"/>
    <w:tmpl w:val="F0E63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C5294"/>
    <w:multiLevelType w:val="hybridMultilevel"/>
    <w:tmpl w:val="64BC1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34DE4"/>
    <w:multiLevelType w:val="hybridMultilevel"/>
    <w:tmpl w:val="75B4020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E1BFC"/>
    <w:multiLevelType w:val="hybridMultilevel"/>
    <w:tmpl w:val="817257F6"/>
    <w:lvl w:ilvl="0" w:tplc="AD9E29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32"/>
  </w:num>
  <w:num w:numId="5">
    <w:abstractNumId w:val="4"/>
  </w:num>
  <w:num w:numId="6">
    <w:abstractNumId w:val="25"/>
  </w:num>
  <w:num w:numId="7">
    <w:abstractNumId w:val="5"/>
  </w:num>
  <w:num w:numId="8">
    <w:abstractNumId w:val="6"/>
  </w:num>
  <w:num w:numId="9">
    <w:abstractNumId w:val="19"/>
  </w:num>
  <w:num w:numId="10">
    <w:abstractNumId w:val="2"/>
  </w:num>
  <w:num w:numId="11">
    <w:abstractNumId w:val="34"/>
  </w:num>
  <w:num w:numId="12">
    <w:abstractNumId w:val="22"/>
  </w:num>
  <w:num w:numId="13">
    <w:abstractNumId w:val="5"/>
    <w:lvlOverride w:ilvl="0">
      <w:startOverride w:val="1"/>
    </w:lvlOverride>
  </w:num>
  <w:num w:numId="14">
    <w:abstractNumId w:val="26"/>
  </w:num>
  <w:num w:numId="15">
    <w:abstractNumId w:val="7"/>
  </w:num>
  <w:num w:numId="16">
    <w:abstractNumId w:val="24"/>
  </w:num>
  <w:num w:numId="17">
    <w:abstractNumId w:val="23"/>
  </w:num>
  <w:num w:numId="18">
    <w:abstractNumId w:val="11"/>
  </w:num>
  <w:num w:numId="19">
    <w:abstractNumId w:val="27"/>
  </w:num>
  <w:num w:numId="20">
    <w:abstractNumId w:val="33"/>
  </w:num>
  <w:num w:numId="21">
    <w:abstractNumId w:val="9"/>
  </w:num>
  <w:num w:numId="22">
    <w:abstractNumId w:val="14"/>
  </w:num>
  <w:num w:numId="23">
    <w:abstractNumId w:val="10"/>
  </w:num>
  <w:num w:numId="24">
    <w:abstractNumId w:val="30"/>
  </w:num>
  <w:num w:numId="25">
    <w:abstractNumId w:val="35"/>
  </w:num>
  <w:num w:numId="26">
    <w:abstractNumId w:val="1"/>
  </w:num>
  <w:num w:numId="27">
    <w:abstractNumId w:val="31"/>
  </w:num>
  <w:num w:numId="28">
    <w:abstractNumId w:val="0"/>
  </w:num>
  <w:num w:numId="29">
    <w:abstractNumId w:val="20"/>
  </w:num>
  <w:num w:numId="30">
    <w:abstractNumId w:val="21"/>
  </w:num>
  <w:num w:numId="31">
    <w:abstractNumId w:val="28"/>
  </w:num>
  <w:num w:numId="32">
    <w:abstractNumId w:val="36"/>
  </w:num>
  <w:num w:numId="33">
    <w:abstractNumId w:val="17"/>
  </w:num>
  <w:num w:numId="34">
    <w:abstractNumId w:val="8"/>
  </w:num>
  <w:num w:numId="35">
    <w:abstractNumId w:val="3"/>
  </w:num>
  <w:num w:numId="36">
    <w:abstractNumId w:val="29"/>
  </w:num>
  <w:num w:numId="37">
    <w:abstractNumId w:val="16"/>
  </w:num>
  <w:num w:numId="38">
    <w:abstractNumId w:val="18"/>
  </w:num>
  <w:num w:numId="39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e">
    <w15:presenceInfo w15:providerId="None" w15:userId="Mar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96"/>
    <w:rsid w:val="0000057B"/>
    <w:rsid w:val="0000149C"/>
    <w:rsid w:val="00003300"/>
    <w:rsid w:val="00004AEE"/>
    <w:rsid w:val="00006FEC"/>
    <w:rsid w:val="000104CB"/>
    <w:rsid w:val="000122E6"/>
    <w:rsid w:val="00014F63"/>
    <w:rsid w:val="00015635"/>
    <w:rsid w:val="000174EA"/>
    <w:rsid w:val="000203C9"/>
    <w:rsid w:val="0002073C"/>
    <w:rsid w:val="00031801"/>
    <w:rsid w:val="00036A3E"/>
    <w:rsid w:val="00036BE9"/>
    <w:rsid w:val="00040334"/>
    <w:rsid w:val="00041C08"/>
    <w:rsid w:val="00041EC8"/>
    <w:rsid w:val="000446C1"/>
    <w:rsid w:val="00045329"/>
    <w:rsid w:val="000542DC"/>
    <w:rsid w:val="00054AE6"/>
    <w:rsid w:val="00057399"/>
    <w:rsid w:val="00057C7F"/>
    <w:rsid w:val="0006044E"/>
    <w:rsid w:val="00060932"/>
    <w:rsid w:val="00062350"/>
    <w:rsid w:val="000646A2"/>
    <w:rsid w:val="00065125"/>
    <w:rsid w:val="000671F3"/>
    <w:rsid w:val="00070FE9"/>
    <w:rsid w:val="00072AC7"/>
    <w:rsid w:val="00077B40"/>
    <w:rsid w:val="000822F0"/>
    <w:rsid w:val="000855EE"/>
    <w:rsid w:val="0008639B"/>
    <w:rsid w:val="000871BA"/>
    <w:rsid w:val="00092EAE"/>
    <w:rsid w:val="000935BA"/>
    <w:rsid w:val="00095F04"/>
    <w:rsid w:val="000960F1"/>
    <w:rsid w:val="00096838"/>
    <w:rsid w:val="000969B9"/>
    <w:rsid w:val="000A5D85"/>
    <w:rsid w:val="000A6F55"/>
    <w:rsid w:val="000B0369"/>
    <w:rsid w:val="000B273E"/>
    <w:rsid w:val="000B2EC3"/>
    <w:rsid w:val="000B5C1F"/>
    <w:rsid w:val="000B5F15"/>
    <w:rsid w:val="000C2DEF"/>
    <w:rsid w:val="000C5A94"/>
    <w:rsid w:val="000D471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2F15"/>
    <w:rsid w:val="000F3300"/>
    <w:rsid w:val="000F394E"/>
    <w:rsid w:val="000F484E"/>
    <w:rsid w:val="000F5F8B"/>
    <w:rsid w:val="000F6876"/>
    <w:rsid w:val="00106FBD"/>
    <w:rsid w:val="00113932"/>
    <w:rsid w:val="001152BF"/>
    <w:rsid w:val="00117BCA"/>
    <w:rsid w:val="00122F9F"/>
    <w:rsid w:val="00125B33"/>
    <w:rsid w:val="0012638F"/>
    <w:rsid w:val="00131ED8"/>
    <w:rsid w:val="0013251F"/>
    <w:rsid w:val="00134119"/>
    <w:rsid w:val="00136EA2"/>
    <w:rsid w:val="00140C24"/>
    <w:rsid w:val="00141C5B"/>
    <w:rsid w:val="00143E11"/>
    <w:rsid w:val="00147A73"/>
    <w:rsid w:val="001503C5"/>
    <w:rsid w:val="001509EB"/>
    <w:rsid w:val="0015594C"/>
    <w:rsid w:val="00155A3F"/>
    <w:rsid w:val="00161F94"/>
    <w:rsid w:val="00164195"/>
    <w:rsid w:val="00164386"/>
    <w:rsid w:val="00167A4E"/>
    <w:rsid w:val="00170FD8"/>
    <w:rsid w:val="001739A8"/>
    <w:rsid w:val="00174CA1"/>
    <w:rsid w:val="00176DE8"/>
    <w:rsid w:val="00183EDF"/>
    <w:rsid w:val="00187E9E"/>
    <w:rsid w:val="001908B7"/>
    <w:rsid w:val="0019255E"/>
    <w:rsid w:val="001940BA"/>
    <w:rsid w:val="00195424"/>
    <w:rsid w:val="001A33E6"/>
    <w:rsid w:val="001A7CEC"/>
    <w:rsid w:val="001B37E4"/>
    <w:rsid w:val="001B61B7"/>
    <w:rsid w:val="001C424A"/>
    <w:rsid w:val="001C5834"/>
    <w:rsid w:val="001D00D6"/>
    <w:rsid w:val="001D056C"/>
    <w:rsid w:val="001D15C3"/>
    <w:rsid w:val="001D2A83"/>
    <w:rsid w:val="001D3888"/>
    <w:rsid w:val="001D4569"/>
    <w:rsid w:val="001D4E35"/>
    <w:rsid w:val="001D6C57"/>
    <w:rsid w:val="001E045F"/>
    <w:rsid w:val="001E0601"/>
    <w:rsid w:val="001E18AA"/>
    <w:rsid w:val="001E23AB"/>
    <w:rsid w:val="001E2E9A"/>
    <w:rsid w:val="001E4A18"/>
    <w:rsid w:val="001E6323"/>
    <w:rsid w:val="001E6643"/>
    <w:rsid w:val="001F43CB"/>
    <w:rsid w:val="001F5E75"/>
    <w:rsid w:val="002011C3"/>
    <w:rsid w:val="00203ADB"/>
    <w:rsid w:val="00204D9A"/>
    <w:rsid w:val="0020609C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26E5E"/>
    <w:rsid w:val="00231F50"/>
    <w:rsid w:val="0023363A"/>
    <w:rsid w:val="002344CC"/>
    <w:rsid w:val="00245A55"/>
    <w:rsid w:val="002552E9"/>
    <w:rsid w:val="00272B49"/>
    <w:rsid w:val="0027388E"/>
    <w:rsid w:val="00274658"/>
    <w:rsid w:val="002748BB"/>
    <w:rsid w:val="0027618C"/>
    <w:rsid w:val="0027619A"/>
    <w:rsid w:val="00282094"/>
    <w:rsid w:val="0028316D"/>
    <w:rsid w:val="0028357D"/>
    <w:rsid w:val="00285D22"/>
    <w:rsid w:val="00286C01"/>
    <w:rsid w:val="002917E4"/>
    <w:rsid w:val="0029622E"/>
    <w:rsid w:val="002A160C"/>
    <w:rsid w:val="002A3B9A"/>
    <w:rsid w:val="002A3F0D"/>
    <w:rsid w:val="002A42EF"/>
    <w:rsid w:val="002B0DDC"/>
    <w:rsid w:val="002B1B8E"/>
    <w:rsid w:val="002B243C"/>
    <w:rsid w:val="002B66C7"/>
    <w:rsid w:val="002B6E5A"/>
    <w:rsid w:val="002C002B"/>
    <w:rsid w:val="002C177C"/>
    <w:rsid w:val="002C4A61"/>
    <w:rsid w:val="002D0CFE"/>
    <w:rsid w:val="002D2617"/>
    <w:rsid w:val="002D65F2"/>
    <w:rsid w:val="002D7895"/>
    <w:rsid w:val="002E0A38"/>
    <w:rsid w:val="002E152C"/>
    <w:rsid w:val="002E2E28"/>
    <w:rsid w:val="002F2287"/>
    <w:rsid w:val="002F2C11"/>
    <w:rsid w:val="002F4139"/>
    <w:rsid w:val="002F6682"/>
    <w:rsid w:val="002F71EF"/>
    <w:rsid w:val="003031AB"/>
    <w:rsid w:val="00304893"/>
    <w:rsid w:val="00305E64"/>
    <w:rsid w:val="0030639E"/>
    <w:rsid w:val="00307BD2"/>
    <w:rsid w:val="00311A10"/>
    <w:rsid w:val="00312F23"/>
    <w:rsid w:val="0031410F"/>
    <w:rsid w:val="00315AA4"/>
    <w:rsid w:val="00315E5E"/>
    <w:rsid w:val="00320082"/>
    <w:rsid w:val="0032133A"/>
    <w:rsid w:val="00322055"/>
    <w:rsid w:val="003237D1"/>
    <w:rsid w:val="00333858"/>
    <w:rsid w:val="0033728D"/>
    <w:rsid w:val="003408A9"/>
    <w:rsid w:val="00342070"/>
    <w:rsid w:val="00345415"/>
    <w:rsid w:val="00345F22"/>
    <w:rsid w:val="00347B38"/>
    <w:rsid w:val="00350768"/>
    <w:rsid w:val="003522FD"/>
    <w:rsid w:val="003526A1"/>
    <w:rsid w:val="003626F9"/>
    <w:rsid w:val="00363DBD"/>
    <w:rsid w:val="00364C12"/>
    <w:rsid w:val="0036704C"/>
    <w:rsid w:val="00371296"/>
    <w:rsid w:val="00371761"/>
    <w:rsid w:val="0037206E"/>
    <w:rsid w:val="003720BE"/>
    <w:rsid w:val="003759C3"/>
    <w:rsid w:val="00380463"/>
    <w:rsid w:val="00384213"/>
    <w:rsid w:val="0038795B"/>
    <w:rsid w:val="003904DA"/>
    <w:rsid w:val="00390D9A"/>
    <w:rsid w:val="00394B47"/>
    <w:rsid w:val="00394F88"/>
    <w:rsid w:val="00396465"/>
    <w:rsid w:val="003A031A"/>
    <w:rsid w:val="003A25B0"/>
    <w:rsid w:val="003A387A"/>
    <w:rsid w:val="003A3D14"/>
    <w:rsid w:val="003A442E"/>
    <w:rsid w:val="003A4649"/>
    <w:rsid w:val="003A666E"/>
    <w:rsid w:val="003A6AED"/>
    <w:rsid w:val="003B1000"/>
    <w:rsid w:val="003B35B3"/>
    <w:rsid w:val="003B5705"/>
    <w:rsid w:val="003C42E3"/>
    <w:rsid w:val="003C581D"/>
    <w:rsid w:val="003C5DD8"/>
    <w:rsid w:val="003C69FD"/>
    <w:rsid w:val="003C6B60"/>
    <w:rsid w:val="003D1697"/>
    <w:rsid w:val="003D615B"/>
    <w:rsid w:val="003F0065"/>
    <w:rsid w:val="003F53A5"/>
    <w:rsid w:val="003F68F8"/>
    <w:rsid w:val="00400C7E"/>
    <w:rsid w:val="0040122C"/>
    <w:rsid w:val="00401D28"/>
    <w:rsid w:val="00403F58"/>
    <w:rsid w:val="004102D1"/>
    <w:rsid w:val="00416DA3"/>
    <w:rsid w:val="00432001"/>
    <w:rsid w:val="00433FF8"/>
    <w:rsid w:val="0043508D"/>
    <w:rsid w:val="00435A77"/>
    <w:rsid w:val="00436C37"/>
    <w:rsid w:val="00450E8D"/>
    <w:rsid w:val="00451B28"/>
    <w:rsid w:val="004558BD"/>
    <w:rsid w:val="0045595E"/>
    <w:rsid w:val="00461264"/>
    <w:rsid w:val="00463F2A"/>
    <w:rsid w:val="00470177"/>
    <w:rsid w:val="00471F2E"/>
    <w:rsid w:val="004730D4"/>
    <w:rsid w:val="00475FF7"/>
    <w:rsid w:val="004770A6"/>
    <w:rsid w:val="00482EA1"/>
    <w:rsid w:val="00483C4F"/>
    <w:rsid w:val="0048401E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A77DD"/>
    <w:rsid w:val="004B11F4"/>
    <w:rsid w:val="004B73ED"/>
    <w:rsid w:val="004D065D"/>
    <w:rsid w:val="004D1975"/>
    <w:rsid w:val="004D2B5A"/>
    <w:rsid w:val="004E0B7B"/>
    <w:rsid w:val="004E1275"/>
    <w:rsid w:val="004E3352"/>
    <w:rsid w:val="004E475D"/>
    <w:rsid w:val="004F36C5"/>
    <w:rsid w:val="004F3D4D"/>
    <w:rsid w:val="004F41B7"/>
    <w:rsid w:val="004F7D65"/>
    <w:rsid w:val="00500EE0"/>
    <w:rsid w:val="00502659"/>
    <w:rsid w:val="00502EB7"/>
    <w:rsid w:val="00502F35"/>
    <w:rsid w:val="005057DA"/>
    <w:rsid w:val="00505BFF"/>
    <w:rsid w:val="00506689"/>
    <w:rsid w:val="005070E0"/>
    <w:rsid w:val="00507200"/>
    <w:rsid w:val="005113F4"/>
    <w:rsid w:val="00512888"/>
    <w:rsid w:val="0051495B"/>
    <w:rsid w:val="00517BF1"/>
    <w:rsid w:val="00520431"/>
    <w:rsid w:val="00520850"/>
    <w:rsid w:val="005211DB"/>
    <w:rsid w:val="00521C24"/>
    <w:rsid w:val="00526EDC"/>
    <w:rsid w:val="00527A4B"/>
    <w:rsid w:val="0053120D"/>
    <w:rsid w:val="00532BFA"/>
    <w:rsid w:val="00540FD1"/>
    <w:rsid w:val="005453C9"/>
    <w:rsid w:val="00545C55"/>
    <w:rsid w:val="00550384"/>
    <w:rsid w:val="00551A21"/>
    <w:rsid w:val="00552D2D"/>
    <w:rsid w:val="00556FE2"/>
    <w:rsid w:val="00557EF7"/>
    <w:rsid w:val="0056072C"/>
    <w:rsid w:val="00560B24"/>
    <w:rsid w:val="00560EF3"/>
    <w:rsid w:val="0056449D"/>
    <w:rsid w:val="00564B29"/>
    <w:rsid w:val="0056618A"/>
    <w:rsid w:val="00570F8D"/>
    <w:rsid w:val="005747FF"/>
    <w:rsid w:val="00576EF1"/>
    <w:rsid w:val="00585341"/>
    <w:rsid w:val="005857FA"/>
    <w:rsid w:val="00591EEF"/>
    <w:rsid w:val="0059253A"/>
    <w:rsid w:val="00592E0A"/>
    <w:rsid w:val="00596086"/>
    <w:rsid w:val="005A160B"/>
    <w:rsid w:val="005A17FE"/>
    <w:rsid w:val="005B0361"/>
    <w:rsid w:val="005B3A51"/>
    <w:rsid w:val="005B64B6"/>
    <w:rsid w:val="005C36D2"/>
    <w:rsid w:val="005C3EC4"/>
    <w:rsid w:val="005C50BD"/>
    <w:rsid w:val="005C62B7"/>
    <w:rsid w:val="005C7A09"/>
    <w:rsid w:val="005C7B83"/>
    <w:rsid w:val="005D06D3"/>
    <w:rsid w:val="005D1EF5"/>
    <w:rsid w:val="005D35EF"/>
    <w:rsid w:val="005D79C8"/>
    <w:rsid w:val="005D7D45"/>
    <w:rsid w:val="005E4C33"/>
    <w:rsid w:val="005E5868"/>
    <w:rsid w:val="005E63F3"/>
    <w:rsid w:val="005E7B70"/>
    <w:rsid w:val="005E7F63"/>
    <w:rsid w:val="005F50B2"/>
    <w:rsid w:val="00600A87"/>
    <w:rsid w:val="0060422B"/>
    <w:rsid w:val="00621CAF"/>
    <w:rsid w:val="006221F8"/>
    <w:rsid w:val="00631B50"/>
    <w:rsid w:val="00631BF7"/>
    <w:rsid w:val="00632B48"/>
    <w:rsid w:val="00633204"/>
    <w:rsid w:val="00633805"/>
    <w:rsid w:val="00634381"/>
    <w:rsid w:val="00635464"/>
    <w:rsid w:val="00635869"/>
    <w:rsid w:val="00636E5B"/>
    <w:rsid w:val="00643181"/>
    <w:rsid w:val="00643292"/>
    <w:rsid w:val="00645517"/>
    <w:rsid w:val="00645777"/>
    <w:rsid w:val="006460CC"/>
    <w:rsid w:val="00647234"/>
    <w:rsid w:val="00647DDD"/>
    <w:rsid w:val="00652E61"/>
    <w:rsid w:val="00655312"/>
    <w:rsid w:val="00657BFA"/>
    <w:rsid w:val="00665198"/>
    <w:rsid w:val="0067715F"/>
    <w:rsid w:val="0067736D"/>
    <w:rsid w:val="006803CD"/>
    <w:rsid w:val="00682152"/>
    <w:rsid w:val="00682C4E"/>
    <w:rsid w:val="006854DE"/>
    <w:rsid w:val="00686CF1"/>
    <w:rsid w:val="0069179D"/>
    <w:rsid w:val="00693B22"/>
    <w:rsid w:val="00694543"/>
    <w:rsid w:val="00695F3D"/>
    <w:rsid w:val="0069719B"/>
    <w:rsid w:val="006A7943"/>
    <w:rsid w:val="006B0BFC"/>
    <w:rsid w:val="006B26C8"/>
    <w:rsid w:val="006B3868"/>
    <w:rsid w:val="006B6F8D"/>
    <w:rsid w:val="006B754C"/>
    <w:rsid w:val="006C47B6"/>
    <w:rsid w:val="006D015B"/>
    <w:rsid w:val="006D1139"/>
    <w:rsid w:val="006D1686"/>
    <w:rsid w:val="006D2FB7"/>
    <w:rsid w:val="006D41E2"/>
    <w:rsid w:val="006D45D6"/>
    <w:rsid w:val="006D6589"/>
    <w:rsid w:val="006E370D"/>
    <w:rsid w:val="006E3BDF"/>
    <w:rsid w:val="006E5C82"/>
    <w:rsid w:val="006E72F1"/>
    <w:rsid w:val="006F04C2"/>
    <w:rsid w:val="006F373A"/>
    <w:rsid w:val="006F4EC1"/>
    <w:rsid w:val="006F5BC8"/>
    <w:rsid w:val="006F6453"/>
    <w:rsid w:val="007041AD"/>
    <w:rsid w:val="00705AD4"/>
    <w:rsid w:val="00722201"/>
    <w:rsid w:val="00723F80"/>
    <w:rsid w:val="007326D3"/>
    <w:rsid w:val="0073650D"/>
    <w:rsid w:val="00736D72"/>
    <w:rsid w:val="007413FC"/>
    <w:rsid w:val="00745445"/>
    <w:rsid w:val="00747B45"/>
    <w:rsid w:val="00747C86"/>
    <w:rsid w:val="00752664"/>
    <w:rsid w:val="0075636A"/>
    <w:rsid w:val="0075715C"/>
    <w:rsid w:val="00757238"/>
    <w:rsid w:val="0076431E"/>
    <w:rsid w:val="007655D1"/>
    <w:rsid w:val="00770EFF"/>
    <w:rsid w:val="00771304"/>
    <w:rsid w:val="007744D4"/>
    <w:rsid w:val="007771DD"/>
    <w:rsid w:val="00782B82"/>
    <w:rsid w:val="007842CE"/>
    <w:rsid w:val="0078680A"/>
    <w:rsid w:val="00793592"/>
    <w:rsid w:val="0079666A"/>
    <w:rsid w:val="007A0623"/>
    <w:rsid w:val="007A421C"/>
    <w:rsid w:val="007B72CA"/>
    <w:rsid w:val="007C0AB0"/>
    <w:rsid w:val="007C2E6A"/>
    <w:rsid w:val="007C4AF1"/>
    <w:rsid w:val="007C7D97"/>
    <w:rsid w:val="007D2576"/>
    <w:rsid w:val="007D40BA"/>
    <w:rsid w:val="007D4FB2"/>
    <w:rsid w:val="007D63FB"/>
    <w:rsid w:val="007D6BE5"/>
    <w:rsid w:val="007E4600"/>
    <w:rsid w:val="007E53BF"/>
    <w:rsid w:val="007E6529"/>
    <w:rsid w:val="007F2C15"/>
    <w:rsid w:val="007F6999"/>
    <w:rsid w:val="007F7FEA"/>
    <w:rsid w:val="008006BF"/>
    <w:rsid w:val="00802CAB"/>
    <w:rsid w:val="0080495B"/>
    <w:rsid w:val="00804D2C"/>
    <w:rsid w:val="00807EEB"/>
    <w:rsid w:val="00811623"/>
    <w:rsid w:val="00816343"/>
    <w:rsid w:val="008168CD"/>
    <w:rsid w:val="008168F4"/>
    <w:rsid w:val="00817C93"/>
    <w:rsid w:val="00821AEC"/>
    <w:rsid w:val="00824C5E"/>
    <w:rsid w:val="0083207B"/>
    <w:rsid w:val="00832D00"/>
    <w:rsid w:val="00840E61"/>
    <w:rsid w:val="0084320F"/>
    <w:rsid w:val="00844F3C"/>
    <w:rsid w:val="00854FF5"/>
    <w:rsid w:val="00857695"/>
    <w:rsid w:val="00860FEE"/>
    <w:rsid w:val="00866B40"/>
    <w:rsid w:val="00867C5D"/>
    <w:rsid w:val="008716F6"/>
    <w:rsid w:val="00873892"/>
    <w:rsid w:val="00873FBD"/>
    <w:rsid w:val="00877D7D"/>
    <w:rsid w:val="008812C3"/>
    <w:rsid w:val="00884795"/>
    <w:rsid w:val="0088572A"/>
    <w:rsid w:val="00885D11"/>
    <w:rsid w:val="00891A0B"/>
    <w:rsid w:val="00893A63"/>
    <w:rsid w:val="00895CD7"/>
    <w:rsid w:val="00895F34"/>
    <w:rsid w:val="00896DB2"/>
    <w:rsid w:val="008A17FD"/>
    <w:rsid w:val="008A3482"/>
    <w:rsid w:val="008A3E67"/>
    <w:rsid w:val="008A5089"/>
    <w:rsid w:val="008A5F96"/>
    <w:rsid w:val="008A757C"/>
    <w:rsid w:val="008B2FDD"/>
    <w:rsid w:val="008C4399"/>
    <w:rsid w:val="008C4C98"/>
    <w:rsid w:val="008C5A6B"/>
    <w:rsid w:val="008D56C6"/>
    <w:rsid w:val="008D5E37"/>
    <w:rsid w:val="008E10CB"/>
    <w:rsid w:val="008E20CB"/>
    <w:rsid w:val="008E76D3"/>
    <w:rsid w:val="008F0C01"/>
    <w:rsid w:val="008F13F2"/>
    <w:rsid w:val="008F1FB7"/>
    <w:rsid w:val="008F62F1"/>
    <w:rsid w:val="00900F86"/>
    <w:rsid w:val="00901678"/>
    <w:rsid w:val="00902884"/>
    <w:rsid w:val="00903433"/>
    <w:rsid w:val="009055F6"/>
    <w:rsid w:val="009066E9"/>
    <w:rsid w:val="00913C4D"/>
    <w:rsid w:val="00913F5A"/>
    <w:rsid w:val="009151E3"/>
    <w:rsid w:val="0091589C"/>
    <w:rsid w:val="0092045D"/>
    <w:rsid w:val="00920BF6"/>
    <w:rsid w:val="00926380"/>
    <w:rsid w:val="00927293"/>
    <w:rsid w:val="00932304"/>
    <w:rsid w:val="00932786"/>
    <w:rsid w:val="0094082C"/>
    <w:rsid w:val="00940D94"/>
    <w:rsid w:val="00941215"/>
    <w:rsid w:val="009430A5"/>
    <w:rsid w:val="009465F6"/>
    <w:rsid w:val="009503F3"/>
    <w:rsid w:val="0095205D"/>
    <w:rsid w:val="00954C7C"/>
    <w:rsid w:val="00957947"/>
    <w:rsid w:val="009607CF"/>
    <w:rsid w:val="00961249"/>
    <w:rsid w:val="00962D7E"/>
    <w:rsid w:val="00963C38"/>
    <w:rsid w:val="00964210"/>
    <w:rsid w:val="0096682A"/>
    <w:rsid w:val="0097519F"/>
    <w:rsid w:val="0098139E"/>
    <w:rsid w:val="009831B6"/>
    <w:rsid w:val="00984DD5"/>
    <w:rsid w:val="00991CCA"/>
    <w:rsid w:val="00994393"/>
    <w:rsid w:val="0099454C"/>
    <w:rsid w:val="0099524C"/>
    <w:rsid w:val="009A06ED"/>
    <w:rsid w:val="009A2268"/>
    <w:rsid w:val="009A3866"/>
    <w:rsid w:val="009A7497"/>
    <w:rsid w:val="009A7CD7"/>
    <w:rsid w:val="009B22F0"/>
    <w:rsid w:val="009B602E"/>
    <w:rsid w:val="009B64AB"/>
    <w:rsid w:val="009B7D1E"/>
    <w:rsid w:val="009C1CFC"/>
    <w:rsid w:val="009C2DA4"/>
    <w:rsid w:val="009C54FE"/>
    <w:rsid w:val="009C6D2E"/>
    <w:rsid w:val="009C6E3A"/>
    <w:rsid w:val="009D003A"/>
    <w:rsid w:val="009D0D96"/>
    <w:rsid w:val="009D7224"/>
    <w:rsid w:val="009E4F57"/>
    <w:rsid w:val="009E5131"/>
    <w:rsid w:val="009F2982"/>
    <w:rsid w:val="009F49DD"/>
    <w:rsid w:val="009F4A5E"/>
    <w:rsid w:val="009F502A"/>
    <w:rsid w:val="00A00F99"/>
    <w:rsid w:val="00A05916"/>
    <w:rsid w:val="00A05E9D"/>
    <w:rsid w:val="00A12A34"/>
    <w:rsid w:val="00A12D02"/>
    <w:rsid w:val="00A14D0F"/>
    <w:rsid w:val="00A24172"/>
    <w:rsid w:val="00A24831"/>
    <w:rsid w:val="00A253B6"/>
    <w:rsid w:val="00A274D8"/>
    <w:rsid w:val="00A2780E"/>
    <w:rsid w:val="00A30CB5"/>
    <w:rsid w:val="00A32228"/>
    <w:rsid w:val="00A33F6A"/>
    <w:rsid w:val="00A40FAE"/>
    <w:rsid w:val="00A44EFA"/>
    <w:rsid w:val="00A44F52"/>
    <w:rsid w:val="00A4523A"/>
    <w:rsid w:val="00A46667"/>
    <w:rsid w:val="00A47490"/>
    <w:rsid w:val="00A524D9"/>
    <w:rsid w:val="00A54643"/>
    <w:rsid w:val="00A54747"/>
    <w:rsid w:val="00A62C1A"/>
    <w:rsid w:val="00A6502B"/>
    <w:rsid w:val="00A676DE"/>
    <w:rsid w:val="00A67C05"/>
    <w:rsid w:val="00A67C37"/>
    <w:rsid w:val="00A7456F"/>
    <w:rsid w:val="00A7460E"/>
    <w:rsid w:val="00A74A32"/>
    <w:rsid w:val="00A7514C"/>
    <w:rsid w:val="00A84039"/>
    <w:rsid w:val="00A864F6"/>
    <w:rsid w:val="00A86CE2"/>
    <w:rsid w:val="00A9101B"/>
    <w:rsid w:val="00A92315"/>
    <w:rsid w:val="00A927A9"/>
    <w:rsid w:val="00A93EC5"/>
    <w:rsid w:val="00A9543E"/>
    <w:rsid w:val="00A95F78"/>
    <w:rsid w:val="00A97294"/>
    <w:rsid w:val="00AA3085"/>
    <w:rsid w:val="00AA4160"/>
    <w:rsid w:val="00AA548D"/>
    <w:rsid w:val="00AA6E68"/>
    <w:rsid w:val="00AB060B"/>
    <w:rsid w:val="00AB4FA3"/>
    <w:rsid w:val="00AB577F"/>
    <w:rsid w:val="00AB7CEB"/>
    <w:rsid w:val="00AC37A3"/>
    <w:rsid w:val="00AC3C84"/>
    <w:rsid w:val="00AD1F92"/>
    <w:rsid w:val="00AD2919"/>
    <w:rsid w:val="00AD2955"/>
    <w:rsid w:val="00AD2ED7"/>
    <w:rsid w:val="00AD330F"/>
    <w:rsid w:val="00AD38D5"/>
    <w:rsid w:val="00AD6632"/>
    <w:rsid w:val="00AD6B01"/>
    <w:rsid w:val="00AD7F4F"/>
    <w:rsid w:val="00AE0612"/>
    <w:rsid w:val="00AE27FC"/>
    <w:rsid w:val="00AE2D6D"/>
    <w:rsid w:val="00AE649D"/>
    <w:rsid w:val="00AE779A"/>
    <w:rsid w:val="00AF256C"/>
    <w:rsid w:val="00AF3979"/>
    <w:rsid w:val="00AF40A0"/>
    <w:rsid w:val="00AF4367"/>
    <w:rsid w:val="00B006BD"/>
    <w:rsid w:val="00B00811"/>
    <w:rsid w:val="00B016C2"/>
    <w:rsid w:val="00B021F7"/>
    <w:rsid w:val="00B07997"/>
    <w:rsid w:val="00B13EA2"/>
    <w:rsid w:val="00B2545F"/>
    <w:rsid w:val="00B275A4"/>
    <w:rsid w:val="00B31085"/>
    <w:rsid w:val="00B31F3A"/>
    <w:rsid w:val="00B32019"/>
    <w:rsid w:val="00B32AB8"/>
    <w:rsid w:val="00B32CBE"/>
    <w:rsid w:val="00B34E43"/>
    <w:rsid w:val="00B35DA4"/>
    <w:rsid w:val="00B36A18"/>
    <w:rsid w:val="00B4155E"/>
    <w:rsid w:val="00B4384D"/>
    <w:rsid w:val="00B45F31"/>
    <w:rsid w:val="00B532DD"/>
    <w:rsid w:val="00B53ED0"/>
    <w:rsid w:val="00B550A7"/>
    <w:rsid w:val="00B55EB2"/>
    <w:rsid w:val="00B5632A"/>
    <w:rsid w:val="00B63370"/>
    <w:rsid w:val="00B65A1E"/>
    <w:rsid w:val="00B662C4"/>
    <w:rsid w:val="00B66669"/>
    <w:rsid w:val="00B67140"/>
    <w:rsid w:val="00B715E3"/>
    <w:rsid w:val="00B7197B"/>
    <w:rsid w:val="00B7407F"/>
    <w:rsid w:val="00B749AC"/>
    <w:rsid w:val="00B77405"/>
    <w:rsid w:val="00B8276E"/>
    <w:rsid w:val="00B83B72"/>
    <w:rsid w:val="00B83E2D"/>
    <w:rsid w:val="00B846EC"/>
    <w:rsid w:val="00B853ED"/>
    <w:rsid w:val="00B86905"/>
    <w:rsid w:val="00B92155"/>
    <w:rsid w:val="00B93998"/>
    <w:rsid w:val="00B94144"/>
    <w:rsid w:val="00B95394"/>
    <w:rsid w:val="00B96914"/>
    <w:rsid w:val="00BA3677"/>
    <w:rsid w:val="00BA743F"/>
    <w:rsid w:val="00BA7F9F"/>
    <w:rsid w:val="00BB2779"/>
    <w:rsid w:val="00BB3F6E"/>
    <w:rsid w:val="00BB6CF0"/>
    <w:rsid w:val="00BD5865"/>
    <w:rsid w:val="00BD5F33"/>
    <w:rsid w:val="00BE2C0D"/>
    <w:rsid w:val="00BE5263"/>
    <w:rsid w:val="00BE595F"/>
    <w:rsid w:val="00BF165A"/>
    <w:rsid w:val="00BF1F40"/>
    <w:rsid w:val="00C053B0"/>
    <w:rsid w:val="00C0586B"/>
    <w:rsid w:val="00C107EE"/>
    <w:rsid w:val="00C11901"/>
    <w:rsid w:val="00C14AAB"/>
    <w:rsid w:val="00C15DF1"/>
    <w:rsid w:val="00C23F14"/>
    <w:rsid w:val="00C24351"/>
    <w:rsid w:val="00C24C75"/>
    <w:rsid w:val="00C25F67"/>
    <w:rsid w:val="00C263D2"/>
    <w:rsid w:val="00C3100F"/>
    <w:rsid w:val="00C336AD"/>
    <w:rsid w:val="00C34606"/>
    <w:rsid w:val="00C346E3"/>
    <w:rsid w:val="00C36870"/>
    <w:rsid w:val="00C40021"/>
    <w:rsid w:val="00C461DE"/>
    <w:rsid w:val="00C533FF"/>
    <w:rsid w:val="00C54807"/>
    <w:rsid w:val="00C575F5"/>
    <w:rsid w:val="00C60D2C"/>
    <w:rsid w:val="00C61088"/>
    <w:rsid w:val="00C62E53"/>
    <w:rsid w:val="00C65E82"/>
    <w:rsid w:val="00C74580"/>
    <w:rsid w:val="00C74D24"/>
    <w:rsid w:val="00C75F21"/>
    <w:rsid w:val="00C80FD5"/>
    <w:rsid w:val="00C84F24"/>
    <w:rsid w:val="00C85696"/>
    <w:rsid w:val="00C9625F"/>
    <w:rsid w:val="00C97221"/>
    <w:rsid w:val="00C973F7"/>
    <w:rsid w:val="00C974E2"/>
    <w:rsid w:val="00CA031E"/>
    <w:rsid w:val="00CA0A1D"/>
    <w:rsid w:val="00CA3691"/>
    <w:rsid w:val="00CB2397"/>
    <w:rsid w:val="00CB2B8C"/>
    <w:rsid w:val="00CB54AB"/>
    <w:rsid w:val="00CC21DF"/>
    <w:rsid w:val="00CD3A46"/>
    <w:rsid w:val="00CD6696"/>
    <w:rsid w:val="00CE2D31"/>
    <w:rsid w:val="00CE4629"/>
    <w:rsid w:val="00CE51DB"/>
    <w:rsid w:val="00CE5EF4"/>
    <w:rsid w:val="00CE6BF7"/>
    <w:rsid w:val="00CE702B"/>
    <w:rsid w:val="00CE7B1F"/>
    <w:rsid w:val="00CF062E"/>
    <w:rsid w:val="00CF4451"/>
    <w:rsid w:val="00CF47C5"/>
    <w:rsid w:val="00CF5985"/>
    <w:rsid w:val="00CF6896"/>
    <w:rsid w:val="00D01417"/>
    <w:rsid w:val="00D01656"/>
    <w:rsid w:val="00D0518B"/>
    <w:rsid w:val="00D215FA"/>
    <w:rsid w:val="00D31FC7"/>
    <w:rsid w:val="00D32BBF"/>
    <w:rsid w:val="00D33570"/>
    <w:rsid w:val="00D41108"/>
    <w:rsid w:val="00D43913"/>
    <w:rsid w:val="00D50E66"/>
    <w:rsid w:val="00D566EB"/>
    <w:rsid w:val="00D64E5B"/>
    <w:rsid w:val="00D67C30"/>
    <w:rsid w:val="00D7041A"/>
    <w:rsid w:val="00D72354"/>
    <w:rsid w:val="00D74DEE"/>
    <w:rsid w:val="00D77E91"/>
    <w:rsid w:val="00D835C5"/>
    <w:rsid w:val="00D84A16"/>
    <w:rsid w:val="00D87C4A"/>
    <w:rsid w:val="00D907C9"/>
    <w:rsid w:val="00D91825"/>
    <w:rsid w:val="00D97C27"/>
    <w:rsid w:val="00DA0F88"/>
    <w:rsid w:val="00DA4909"/>
    <w:rsid w:val="00DA5275"/>
    <w:rsid w:val="00DA67EE"/>
    <w:rsid w:val="00DA6F66"/>
    <w:rsid w:val="00DB20F3"/>
    <w:rsid w:val="00DB3B81"/>
    <w:rsid w:val="00DB4F4A"/>
    <w:rsid w:val="00DB5C0A"/>
    <w:rsid w:val="00DB667C"/>
    <w:rsid w:val="00DB6A1D"/>
    <w:rsid w:val="00DC2391"/>
    <w:rsid w:val="00DC247C"/>
    <w:rsid w:val="00DC62C1"/>
    <w:rsid w:val="00DD4396"/>
    <w:rsid w:val="00DD7BDF"/>
    <w:rsid w:val="00DE2E3C"/>
    <w:rsid w:val="00DE573A"/>
    <w:rsid w:val="00DE6FF3"/>
    <w:rsid w:val="00E0030D"/>
    <w:rsid w:val="00E007EA"/>
    <w:rsid w:val="00E0411C"/>
    <w:rsid w:val="00E0562B"/>
    <w:rsid w:val="00E064DB"/>
    <w:rsid w:val="00E06581"/>
    <w:rsid w:val="00E07275"/>
    <w:rsid w:val="00E11701"/>
    <w:rsid w:val="00E11B19"/>
    <w:rsid w:val="00E12ABF"/>
    <w:rsid w:val="00E12E0A"/>
    <w:rsid w:val="00E14A4C"/>
    <w:rsid w:val="00E17604"/>
    <w:rsid w:val="00E17859"/>
    <w:rsid w:val="00E20FDB"/>
    <w:rsid w:val="00E22F5E"/>
    <w:rsid w:val="00E2345E"/>
    <w:rsid w:val="00E25CE4"/>
    <w:rsid w:val="00E3041B"/>
    <w:rsid w:val="00E32DB6"/>
    <w:rsid w:val="00E35231"/>
    <w:rsid w:val="00E374A5"/>
    <w:rsid w:val="00E411C9"/>
    <w:rsid w:val="00E41549"/>
    <w:rsid w:val="00E45C73"/>
    <w:rsid w:val="00E47AFE"/>
    <w:rsid w:val="00E60693"/>
    <w:rsid w:val="00E61590"/>
    <w:rsid w:val="00E658EF"/>
    <w:rsid w:val="00E70F7D"/>
    <w:rsid w:val="00E74589"/>
    <w:rsid w:val="00E74B55"/>
    <w:rsid w:val="00E75022"/>
    <w:rsid w:val="00E77220"/>
    <w:rsid w:val="00E86085"/>
    <w:rsid w:val="00E90F95"/>
    <w:rsid w:val="00E91466"/>
    <w:rsid w:val="00E96BC2"/>
    <w:rsid w:val="00E96FB5"/>
    <w:rsid w:val="00E974F4"/>
    <w:rsid w:val="00EA0F05"/>
    <w:rsid w:val="00EA25D2"/>
    <w:rsid w:val="00EA3440"/>
    <w:rsid w:val="00EA498E"/>
    <w:rsid w:val="00EB0EA0"/>
    <w:rsid w:val="00EB382C"/>
    <w:rsid w:val="00EB4303"/>
    <w:rsid w:val="00EB4ECD"/>
    <w:rsid w:val="00EB6059"/>
    <w:rsid w:val="00EB6E95"/>
    <w:rsid w:val="00EC0F78"/>
    <w:rsid w:val="00EC190D"/>
    <w:rsid w:val="00EC741C"/>
    <w:rsid w:val="00EC74FE"/>
    <w:rsid w:val="00EC78F1"/>
    <w:rsid w:val="00ED0C61"/>
    <w:rsid w:val="00ED296F"/>
    <w:rsid w:val="00ED676D"/>
    <w:rsid w:val="00EE0A6C"/>
    <w:rsid w:val="00EE4210"/>
    <w:rsid w:val="00EE7808"/>
    <w:rsid w:val="00EF1967"/>
    <w:rsid w:val="00F005F4"/>
    <w:rsid w:val="00F00CDB"/>
    <w:rsid w:val="00F02008"/>
    <w:rsid w:val="00F0371E"/>
    <w:rsid w:val="00F03BED"/>
    <w:rsid w:val="00F056D6"/>
    <w:rsid w:val="00F07A36"/>
    <w:rsid w:val="00F07C4C"/>
    <w:rsid w:val="00F108AD"/>
    <w:rsid w:val="00F11638"/>
    <w:rsid w:val="00F16A20"/>
    <w:rsid w:val="00F21DFC"/>
    <w:rsid w:val="00F3097F"/>
    <w:rsid w:val="00F31455"/>
    <w:rsid w:val="00F320F9"/>
    <w:rsid w:val="00F33CAB"/>
    <w:rsid w:val="00F41C53"/>
    <w:rsid w:val="00F42EB4"/>
    <w:rsid w:val="00F45496"/>
    <w:rsid w:val="00F45D4C"/>
    <w:rsid w:val="00F45E53"/>
    <w:rsid w:val="00F47D79"/>
    <w:rsid w:val="00F47DDA"/>
    <w:rsid w:val="00F50AF4"/>
    <w:rsid w:val="00F54470"/>
    <w:rsid w:val="00F55A88"/>
    <w:rsid w:val="00F55F23"/>
    <w:rsid w:val="00F56AD3"/>
    <w:rsid w:val="00F62882"/>
    <w:rsid w:val="00F634EA"/>
    <w:rsid w:val="00F70BB4"/>
    <w:rsid w:val="00F70ECA"/>
    <w:rsid w:val="00F7196A"/>
    <w:rsid w:val="00F7217A"/>
    <w:rsid w:val="00F73311"/>
    <w:rsid w:val="00F760E8"/>
    <w:rsid w:val="00F763D5"/>
    <w:rsid w:val="00F827B6"/>
    <w:rsid w:val="00F862E1"/>
    <w:rsid w:val="00F874C8"/>
    <w:rsid w:val="00F92A9F"/>
    <w:rsid w:val="00F97122"/>
    <w:rsid w:val="00F978D9"/>
    <w:rsid w:val="00FA268A"/>
    <w:rsid w:val="00FA2CAA"/>
    <w:rsid w:val="00FA2F23"/>
    <w:rsid w:val="00FA3B30"/>
    <w:rsid w:val="00FA7C89"/>
    <w:rsid w:val="00FA7F41"/>
    <w:rsid w:val="00FB09A3"/>
    <w:rsid w:val="00FB3F61"/>
    <w:rsid w:val="00FB613E"/>
    <w:rsid w:val="00FC1A89"/>
    <w:rsid w:val="00FC2854"/>
    <w:rsid w:val="00FC363E"/>
    <w:rsid w:val="00FD5FD2"/>
    <w:rsid w:val="00FF2AE1"/>
    <w:rsid w:val="00FF75E8"/>
    <w:rsid w:val="00FF7AFC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5E374"/>
  <w15:docId w15:val="{28F3DCEB-08C2-41C5-9185-6F809832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021F7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021F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818BF-1A42-456F-AA3A-05D5CC75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1617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Marie</cp:lastModifiedBy>
  <cp:revision>5</cp:revision>
  <cp:lastPrinted>2015-11-18T08:29:00Z</cp:lastPrinted>
  <dcterms:created xsi:type="dcterms:W3CDTF">2020-03-02T08:48:00Z</dcterms:created>
  <dcterms:modified xsi:type="dcterms:W3CDTF">2020-03-02T08:49:00Z</dcterms:modified>
</cp:coreProperties>
</file>