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17670A">
        <w:rPr>
          <w:rFonts w:ascii="Cambria" w:hAnsi="Cambria" w:cs="MyriadPro-Black"/>
          <w:caps/>
          <w:sz w:val="40"/>
          <w:szCs w:val="40"/>
        </w:rPr>
        <w:t>B</w:t>
      </w:r>
      <w:proofErr w:type="gramEnd"/>
    </w:p>
    <w:p w:rsidR="008C50AE" w:rsidRPr="004C3570" w:rsidRDefault="008C50AE" w:rsidP="008C50AE">
      <w:pPr>
        <w:pStyle w:val="Zkladnodstavec"/>
        <w:spacing w:line="276" w:lineRule="auto"/>
        <w:rPr>
          <w:rFonts w:ascii="Cambria" w:hAnsi="Cambria" w:cs="MyriadPro-Black"/>
          <w:b/>
          <w:caps/>
          <w:sz w:val="46"/>
          <w:szCs w:val="40"/>
        </w:rPr>
      </w:pPr>
    </w:p>
    <w:p w:rsidR="008C50AE" w:rsidRDefault="008C50AE" w:rsidP="008C50AE">
      <w:pPr>
        <w:pStyle w:val="Zkladnodstavec"/>
        <w:spacing w:line="276" w:lineRule="auto"/>
        <w:rPr>
          <w:ins w:id="5" w:author="hp" w:date="2017-11-24T08:20:00Z"/>
          <w:rFonts w:ascii="Cambria" w:hAnsi="Cambria" w:cs="MyriadPro-Black"/>
          <w:caps/>
          <w:sz w:val="40"/>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 </w:t>
      </w:r>
      <w:r w:rsidRPr="00C23DFD">
        <w:rPr>
          <w:rFonts w:ascii="Cambria" w:hAnsi="Cambria" w:cs="MyriadPro-Black"/>
          <w:sz w:val="40"/>
          <w:szCs w:val="40"/>
        </w:rPr>
        <w:t>pro</w:t>
      </w:r>
      <w:proofErr w:type="gramEnd"/>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D249C7" w:rsidRPr="00334A65" w:rsidRDefault="00D249C7" w:rsidP="00D249C7">
      <w:pPr>
        <w:pStyle w:val="Zkladnodstavec"/>
        <w:spacing w:line="276" w:lineRule="auto"/>
        <w:rPr>
          <w:ins w:id="6" w:author="hp" w:date="2017-11-24T08:20:00Z"/>
          <w:rFonts w:ascii="Cambria" w:hAnsi="Cambria" w:cs="MyriadPro-Black"/>
          <w:sz w:val="40"/>
          <w:szCs w:val="40"/>
        </w:rPr>
      </w:pPr>
      <w:bookmarkStart w:id="7" w:name="_Hlk482307140"/>
      <w:ins w:id="8" w:author="hp" w:date="2017-11-24T08:20:00Z">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ins>
    </w:p>
    <w:bookmarkEnd w:id="7"/>
    <w:p w:rsidR="00D249C7" w:rsidRPr="004C3570" w:rsidDel="00D249C7" w:rsidRDefault="00D249C7" w:rsidP="008C50AE">
      <w:pPr>
        <w:pStyle w:val="Zkladnodstavec"/>
        <w:spacing w:line="276" w:lineRule="auto"/>
        <w:rPr>
          <w:del w:id="9" w:author="hp" w:date="2017-11-24T08:21:00Z"/>
          <w:rFonts w:ascii="Cambria" w:hAnsi="Cambria" w:cs="MyriadPro-Black"/>
          <w:b/>
          <w:caps/>
          <w:sz w:val="46"/>
          <w:szCs w:val="40"/>
        </w:rPr>
      </w:pP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523C0B">
      <w:pPr>
        <w:pStyle w:val="Default"/>
        <w:spacing w:line="276" w:lineRule="auto"/>
        <w:rPr>
          <w:rFonts w:ascii="Cambria" w:hAnsi="Cambria"/>
        </w:rPr>
        <w:pPrChange w:id="10" w:author="hp" w:date="2017-12-14T13:57:00Z">
          <w:pPr>
            <w:pStyle w:val="Default"/>
            <w:spacing w:line="276" w:lineRule="auto"/>
            <w:jc w:val="center"/>
          </w:pPr>
        </w:pPrChange>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Del="00D249C7" w:rsidRDefault="008C50AE" w:rsidP="008C50AE">
      <w:pPr>
        <w:pStyle w:val="Default"/>
        <w:jc w:val="center"/>
        <w:rPr>
          <w:del w:id="11" w:author="hp" w:date="2017-11-24T08:21:00Z"/>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CB0F77">
        <w:rPr>
          <w:rFonts w:ascii="Cambria" w:hAnsi="Cambria" w:cs="MyriadPro-Black"/>
          <w:caps/>
          <w:sz w:val="32"/>
          <w:szCs w:val="40"/>
        </w:rPr>
        <w:t>21</w:t>
      </w:r>
      <w:r w:rsidRPr="00E7223E">
        <w:rPr>
          <w:rFonts w:ascii="Cambria" w:hAnsi="Cambria" w:cs="MyriadPro-Black"/>
          <w:caps/>
          <w:sz w:val="32"/>
          <w:szCs w:val="40"/>
        </w:rPr>
        <w:t>.</w:t>
      </w:r>
      <w:r w:rsidR="006313CB">
        <w:rPr>
          <w:rFonts w:ascii="Cambria" w:hAnsi="Cambria" w:cs="MyriadPro-Black"/>
          <w:caps/>
          <w:sz w:val="32"/>
          <w:szCs w:val="40"/>
        </w:rPr>
        <w:t xml:space="preserve"> 9</w:t>
      </w:r>
      <w:r w:rsidRPr="00E7223E">
        <w:rPr>
          <w:rFonts w:ascii="Cambria" w:hAnsi="Cambria" w:cs="MyriadPro-Black"/>
          <w:caps/>
          <w:sz w:val="32"/>
          <w:szCs w:val="40"/>
        </w:rPr>
        <w:t>. 201</w:t>
      </w:r>
      <w:r w:rsidR="006313CB">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CB0F77"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89314" w:history="1">
        <w:r w:rsidR="00CB0F77" w:rsidRPr="00AA757D">
          <w:rPr>
            <w:rStyle w:val="Hypertextovodkaz"/>
            <w:caps/>
            <w:noProof/>
          </w:rPr>
          <w:t>1.</w:t>
        </w:r>
        <w:r w:rsidR="00CB0F77">
          <w:rPr>
            <w:rFonts w:eastAsiaTheme="minorEastAsia"/>
            <w:noProof/>
            <w:lang w:eastAsia="cs-CZ"/>
          </w:rPr>
          <w:tab/>
        </w:r>
        <w:r w:rsidR="00CB0F77" w:rsidRPr="00AA757D">
          <w:rPr>
            <w:rStyle w:val="Hypertextovodkaz"/>
            <w:caps/>
            <w:noProof/>
          </w:rPr>
          <w:t>ÚVODNÍ INFORMACE o zpracovateli</w:t>
        </w:r>
        <w:r w:rsidR="00CB0F77">
          <w:rPr>
            <w:noProof/>
            <w:webHidden/>
          </w:rPr>
          <w:tab/>
        </w:r>
        <w:r w:rsidR="00CB0F77">
          <w:rPr>
            <w:noProof/>
            <w:webHidden/>
          </w:rPr>
          <w:fldChar w:fldCharType="begin"/>
        </w:r>
        <w:r w:rsidR="00CB0F77">
          <w:rPr>
            <w:noProof/>
            <w:webHidden/>
          </w:rPr>
          <w:instrText xml:space="preserve"> PAGEREF _Toc493589314 \h </w:instrText>
        </w:r>
        <w:r w:rsidR="00CB0F77">
          <w:rPr>
            <w:noProof/>
            <w:webHidden/>
          </w:rPr>
        </w:r>
        <w:r w:rsidR="00CB0F77">
          <w:rPr>
            <w:noProof/>
            <w:webHidden/>
          </w:rPr>
          <w:fldChar w:fldCharType="separate"/>
        </w:r>
        <w:r w:rsidR="00CB0F77">
          <w:rPr>
            <w:noProof/>
            <w:webHidden/>
          </w:rPr>
          <w:t>3</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15" w:history="1">
        <w:r w:rsidR="00CB0F77" w:rsidRPr="00AA757D">
          <w:rPr>
            <w:rStyle w:val="Hypertextovodkaz"/>
            <w:caps/>
            <w:noProof/>
          </w:rPr>
          <w:t>2.</w:t>
        </w:r>
        <w:r w:rsidR="00CB0F77">
          <w:rPr>
            <w:rFonts w:eastAsiaTheme="minorEastAsia"/>
            <w:noProof/>
            <w:lang w:eastAsia="cs-CZ"/>
          </w:rPr>
          <w:tab/>
        </w:r>
        <w:r w:rsidR="00CB0F77" w:rsidRPr="00AA757D">
          <w:rPr>
            <w:rStyle w:val="Hypertextovodkaz"/>
            <w:caps/>
            <w:noProof/>
          </w:rPr>
          <w:t>ZÁKLADNÍ INFORMACE O ŽADATELI</w:t>
        </w:r>
        <w:r w:rsidR="00CB0F77">
          <w:rPr>
            <w:noProof/>
            <w:webHidden/>
          </w:rPr>
          <w:tab/>
        </w:r>
        <w:r w:rsidR="00CB0F77">
          <w:rPr>
            <w:noProof/>
            <w:webHidden/>
          </w:rPr>
          <w:fldChar w:fldCharType="begin"/>
        </w:r>
        <w:r w:rsidR="00CB0F77">
          <w:rPr>
            <w:noProof/>
            <w:webHidden/>
          </w:rPr>
          <w:instrText xml:space="preserve"> PAGEREF _Toc493589315 \h </w:instrText>
        </w:r>
        <w:r w:rsidR="00CB0F77">
          <w:rPr>
            <w:noProof/>
            <w:webHidden/>
          </w:rPr>
        </w:r>
        <w:r w:rsidR="00CB0F77">
          <w:rPr>
            <w:noProof/>
            <w:webHidden/>
          </w:rPr>
          <w:fldChar w:fldCharType="separate"/>
        </w:r>
        <w:r w:rsidR="00CB0F77">
          <w:rPr>
            <w:noProof/>
            <w:webHidden/>
          </w:rPr>
          <w:t>3</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16" w:history="1">
        <w:r w:rsidR="00CB0F77" w:rsidRPr="00AA757D">
          <w:rPr>
            <w:rStyle w:val="Hypertextovodkaz"/>
            <w:caps/>
            <w:noProof/>
          </w:rPr>
          <w:t>3.</w:t>
        </w:r>
        <w:r w:rsidR="00CB0F77">
          <w:rPr>
            <w:rFonts w:eastAsiaTheme="minorEastAsia"/>
            <w:noProof/>
            <w:lang w:eastAsia="cs-CZ"/>
          </w:rPr>
          <w:tab/>
        </w:r>
        <w:r w:rsidR="00CB0F77" w:rsidRPr="00AA757D">
          <w:rPr>
            <w:rStyle w:val="Hypertextovodkaz"/>
            <w:caps/>
            <w:noProof/>
          </w:rPr>
          <w:t>Charakteristika projektu a jeho soulad s programem</w:t>
        </w:r>
        <w:r w:rsidR="00CB0F77">
          <w:rPr>
            <w:noProof/>
            <w:webHidden/>
          </w:rPr>
          <w:tab/>
        </w:r>
        <w:r w:rsidR="00CB0F77">
          <w:rPr>
            <w:noProof/>
            <w:webHidden/>
          </w:rPr>
          <w:fldChar w:fldCharType="begin"/>
        </w:r>
        <w:r w:rsidR="00CB0F77">
          <w:rPr>
            <w:noProof/>
            <w:webHidden/>
          </w:rPr>
          <w:instrText xml:space="preserve"> PAGEREF _Toc493589316 \h </w:instrText>
        </w:r>
        <w:r w:rsidR="00CB0F77">
          <w:rPr>
            <w:noProof/>
            <w:webHidden/>
          </w:rPr>
        </w:r>
        <w:r w:rsidR="00CB0F77">
          <w:rPr>
            <w:noProof/>
            <w:webHidden/>
          </w:rPr>
          <w:fldChar w:fldCharType="separate"/>
        </w:r>
        <w:r w:rsidR="00CB0F77">
          <w:rPr>
            <w:noProof/>
            <w:webHidden/>
          </w:rPr>
          <w:t>3</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17" w:history="1">
        <w:r w:rsidR="00CB0F77" w:rsidRPr="00AA757D">
          <w:rPr>
            <w:rStyle w:val="Hypertextovodkaz"/>
            <w:caps/>
            <w:noProof/>
          </w:rPr>
          <w:t>4.</w:t>
        </w:r>
        <w:r w:rsidR="00CB0F77">
          <w:rPr>
            <w:rFonts w:eastAsiaTheme="minorEastAsia"/>
            <w:noProof/>
            <w:lang w:eastAsia="cs-CZ"/>
          </w:rPr>
          <w:tab/>
        </w:r>
        <w:r w:rsidR="00CB0F77" w:rsidRPr="00AA757D">
          <w:rPr>
            <w:rStyle w:val="Hypertextovodkaz"/>
            <w:caps/>
            <w:noProof/>
          </w:rPr>
          <w:t>Podrobný popis projektu</w:t>
        </w:r>
        <w:r w:rsidR="00CB0F77">
          <w:rPr>
            <w:noProof/>
            <w:webHidden/>
          </w:rPr>
          <w:tab/>
        </w:r>
        <w:r w:rsidR="00CB0F77">
          <w:rPr>
            <w:noProof/>
            <w:webHidden/>
          </w:rPr>
          <w:fldChar w:fldCharType="begin"/>
        </w:r>
        <w:r w:rsidR="00CB0F77">
          <w:rPr>
            <w:noProof/>
            <w:webHidden/>
          </w:rPr>
          <w:instrText xml:space="preserve"> PAGEREF _Toc493589317 \h </w:instrText>
        </w:r>
        <w:r w:rsidR="00CB0F77">
          <w:rPr>
            <w:noProof/>
            <w:webHidden/>
          </w:rPr>
        </w:r>
        <w:r w:rsidR="00CB0F77">
          <w:rPr>
            <w:noProof/>
            <w:webHidden/>
          </w:rPr>
          <w:fldChar w:fldCharType="separate"/>
        </w:r>
        <w:r w:rsidR="00CB0F77">
          <w:rPr>
            <w:noProof/>
            <w:webHidden/>
          </w:rPr>
          <w:t>4</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18" w:history="1">
        <w:r w:rsidR="00CB0F77" w:rsidRPr="00AA757D">
          <w:rPr>
            <w:rStyle w:val="Hypertextovodkaz"/>
            <w:caps/>
            <w:noProof/>
          </w:rPr>
          <w:t>5.</w:t>
        </w:r>
        <w:r w:rsidR="00CB0F77">
          <w:rPr>
            <w:rFonts w:eastAsiaTheme="minorEastAsia"/>
            <w:noProof/>
            <w:lang w:eastAsia="cs-CZ"/>
          </w:rPr>
          <w:tab/>
        </w:r>
        <w:r w:rsidR="00CB0F77" w:rsidRPr="00AA757D">
          <w:rPr>
            <w:rStyle w:val="Hypertextovodkaz"/>
            <w:caps/>
            <w:noProof/>
          </w:rPr>
          <w:t>ZDŮVODNĚNÍ POTŘEBNOSTI REALIZACE PROJEKTU</w:t>
        </w:r>
        <w:r w:rsidR="00CB0F77">
          <w:rPr>
            <w:noProof/>
            <w:webHidden/>
          </w:rPr>
          <w:tab/>
        </w:r>
        <w:r w:rsidR="00CB0F77">
          <w:rPr>
            <w:noProof/>
            <w:webHidden/>
          </w:rPr>
          <w:fldChar w:fldCharType="begin"/>
        </w:r>
        <w:r w:rsidR="00CB0F77">
          <w:rPr>
            <w:noProof/>
            <w:webHidden/>
          </w:rPr>
          <w:instrText xml:space="preserve"> PAGEREF _Toc493589318 \h </w:instrText>
        </w:r>
        <w:r w:rsidR="00CB0F77">
          <w:rPr>
            <w:noProof/>
            <w:webHidden/>
          </w:rPr>
        </w:r>
        <w:r w:rsidR="00CB0F77">
          <w:rPr>
            <w:noProof/>
            <w:webHidden/>
          </w:rPr>
          <w:fldChar w:fldCharType="separate"/>
        </w:r>
        <w:r w:rsidR="00CB0F77">
          <w:rPr>
            <w:noProof/>
            <w:webHidden/>
          </w:rPr>
          <w:t>4</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19" w:history="1">
        <w:r w:rsidR="00CB0F77" w:rsidRPr="00AA757D">
          <w:rPr>
            <w:rStyle w:val="Hypertextovodkaz"/>
            <w:caps/>
            <w:noProof/>
          </w:rPr>
          <w:t>6.</w:t>
        </w:r>
        <w:r w:rsidR="00CB0F77">
          <w:rPr>
            <w:rFonts w:eastAsiaTheme="minorEastAsia"/>
            <w:noProof/>
            <w:lang w:eastAsia="cs-CZ"/>
          </w:rPr>
          <w:tab/>
        </w:r>
        <w:r w:rsidR="00CB0F77" w:rsidRPr="00AA757D">
          <w:rPr>
            <w:rStyle w:val="Hypertextovodkaz"/>
            <w:caps/>
            <w:noProof/>
          </w:rPr>
          <w:t>Analýza rozvoje sociální služeb v místě realizace projektu</w:t>
        </w:r>
        <w:r w:rsidR="00CB0F77">
          <w:rPr>
            <w:noProof/>
            <w:webHidden/>
          </w:rPr>
          <w:tab/>
        </w:r>
        <w:r w:rsidR="00CB0F77">
          <w:rPr>
            <w:noProof/>
            <w:webHidden/>
          </w:rPr>
          <w:fldChar w:fldCharType="begin"/>
        </w:r>
        <w:r w:rsidR="00CB0F77">
          <w:rPr>
            <w:noProof/>
            <w:webHidden/>
          </w:rPr>
          <w:instrText xml:space="preserve"> PAGEREF _Toc493589319 \h </w:instrText>
        </w:r>
        <w:r w:rsidR="00CB0F77">
          <w:rPr>
            <w:noProof/>
            <w:webHidden/>
          </w:rPr>
        </w:r>
        <w:r w:rsidR="00CB0F77">
          <w:rPr>
            <w:noProof/>
            <w:webHidden/>
          </w:rPr>
          <w:fldChar w:fldCharType="separate"/>
        </w:r>
        <w:r w:rsidR="00CB0F77">
          <w:rPr>
            <w:noProof/>
            <w:webHidden/>
          </w:rPr>
          <w:t>5</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20" w:history="1">
        <w:r w:rsidR="00CB0F77" w:rsidRPr="00AA757D">
          <w:rPr>
            <w:rStyle w:val="Hypertextovodkaz"/>
            <w:caps/>
            <w:noProof/>
          </w:rPr>
          <w:t>7.</w:t>
        </w:r>
        <w:r w:rsidR="00CB0F77">
          <w:rPr>
            <w:rFonts w:eastAsiaTheme="minorEastAsia"/>
            <w:noProof/>
            <w:lang w:eastAsia="cs-CZ"/>
          </w:rPr>
          <w:tab/>
        </w:r>
        <w:r w:rsidR="00CB0F77" w:rsidRPr="00AA757D">
          <w:rPr>
            <w:rStyle w:val="Hypertextovodkaz"/>
            <w:caps/>
            <w:noProof/>
          </w:rPr>
          <w:t>Připravenost projektu k realizaci</w:t>
        </w:r>
        <w:r w:rsidR="00CB0F77">
          <w:rPr>
            <w:noProof/>
            <w:webHidden/>
          </w:rPr>
          <w:tab/>
        </w:r>
        <w:r w:rsidR="00CB0F77">
          <w:rPr>
            <w:noProof/>
            <w:webHidden/>
          </w:rPr>
          <w:fldChar w:fldCharType="begin"/>
        </w:r>
        <w:r w:rsidR="00CB0F77">
          <w:rPr>
            <w:noProof/>
            <w:webHidden/>
          </w:rPr>
          <w:instrText xml:space="preserve"> PAGEREF _Toc493589320 \h </w:instrText>
        </w:r>
        <w:r w:rsidR="00CB0F77">
          <w:rPr>
            <w:noProof/>
            <w:webHidden/>
          </w:rPr>
        </w:r>
        <w:r w:rsidR="00CB0F77">
          <w:rPr>
            <w:noProof/>
            <w:webHidden/>
          </w:rPr>
          <w:fldChar w:fldCharType="separate"/>
        </w:r>
        <w:r w:rsidR="00CB0F77">
          <w:rPr>
            <w:noProof/>
            <w:webHidden/>
          </w:rPr>
          <w:t>5</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21" w:history="1">
        <w:r w:rsidR="00CB0F77" w:rsidRPr="00AA757D">
          <w:rPr>
            <w:rStyle w:val="Hypertextovodkaz"/>
            <w:caps/>
            <w:noProof/>
          </w:rPr>
          <w:t>8.</w:t>
        </w:r>
        <w:r w:rsidR="00CB0F77">
          <w:rPr>
            <w:rFonts w:eastAsiaTheme="minorEastAsia"/>
            <w:noProof/>
            <w:lang w:eastAsia="cs-CZ"/>
          </w:rPr>
          <w:tab/>
        </w:r>
        <w:r w:rsidR="00CB0F77" w:rsidRPr="00AA757D">
          <w:rPr>
            <w:rStyle w:val="Hypertextovodkaz"/>
            <w:caps/>
            <w:noProof/>
          </w:rPr>
          <w:t>Management projektu a řízení lidských zdrojů</w:t>
        </w:r>
        <w:r w:rsidR="00CB0F77">
          <w:rPr>
            <w:noProof/>
            <w:webHidden/>
          </w:rPr>
          <w:tab/>
        </w:r>
        <w:r w:rsidR="00CB0F77">
          <w:rPr>
            <w:noProof/>
            <w:webHidden/>
          </w:rPr>
          <w:fldChar w:fldCharType="begin"/>
        </w:r>
        <w:r w:rsidR="00CB0F77">
          <w:rPr>
            <w:noProof/>
            <w:webHidden/>
          </w:rPr>
          <w:instrText xml:space="preserve"> PAGEREF _Toc493589321 \h </w:instrText>
        </w:r>
        <w:r w:rsidR="00CB0F77">
          <w:rPr>
            <w:noProof/>
            <w:webHidden/>
          </w:rPr>
        </w:r>
        <w:r w:rsidR="00CB0F77">
          <w:rPr>
            <w:noProof/>
            <w:webHidden/>
          </w:rPr>
          <w:fldChar w:fldCharType="separate"/>
        </w:r>
        <w:r w:rsidR="00CB0F77">
          <w:rPr>
            <w:noProof/>
            <w:webHidden/>
          </w:rPr>
          <w:t>5</w:t>
        </w:r>
        <w:r w:rsidR="00CB0F77">
          <w:rPr>
            <w:noProof/>
            <w:webHidden/>
          </w:rPr>
          <w:fldChar w:fldCharType="end"/>
        </w:r>
      </w:hyperlink>
    </w:p>
    <w:p w:rsidR="00CB0F77" w:rsidRDefault="00CF1243">
      <w:pPr>
        <w:pStyle w:val="Obsah1"/>
        <w:tabs>
          <w:tab w:val="left" w:pos="440"/>
          <w:tab w:val="right" w:leader="dot" w:pos="9062"/>
        </w:tabs>
        <w:rPr>
          <w:rFonts w:eastAsiaTheme="minorEastAsia"/>
          <w:noProof/>
          <w:lang w:eastAsia="cs-CZ"/>
        </w:rPr>
      </w:pPr>
      <w:hyperlink w:anchor="_Toc493589322" w:history="1">
        <w:r w:rsidR="00CB0F77" w:rsidRPr="00AA757D">
          <w:rPr>
            <w:rStyle w:val="Hypertextovodkaz"/>
            <w:caps/>
            <w:noProof/>
          </w:rPr>
          <w:t>9.</w:t>
        </w:r>
        <w:r w:rsidR="00CB0F77">
          <w:rPr>
            <w:rFonts w:eastAsiaTheme="minorEastAsia"/>
            <w:noProof/>
            <w:lang w:eastAsia="cs-CZ"/>
          </w:rPr>
          <w:tab/>
        </w:r>
        <w:r w:rsidR="00CB0F77" w:rsidRPr="00AA757D">
          <w:rPr>
            <w:rStyle w:val="Hypertextovodkaz"/>
            <w:caps/>
            <w:noProof/>
          </w:rPr>
          <w:t>Výstupy projektu</w:t>
        </w:r>
        <w:r w:rsidR="00CB0F77">
          <w:rPr>
            <w:noProof/>
            <w:webHidden/>
          </w:rPr>
          <w:tab/>
        </w:r>
        <w:r w:rsidR="00CB0F77">
          <w:rPr>
            <w:noProof/>
            <w:webHidden/>
          </w:rPr>
          <w:fldChar w:fldCharType="begin"/>
        </w:r>
        <w:r w:rsidR="00CB0F77">
          <w:rPr>
            <w:noProof/>
            <w:webHidden/>
          </w:rPr>
          <w:instrText xml:space="preserve"> PAGEREF _Toc493589322 \h </w:instrText>
        </w:r>
        <w:r w:rsidR="00CB0F77">
          <w:rPr>
            <w:noProof/>
            <w:webHidden/>
          </w:rPr>
        </w:r>
        <w:r w:rsidR="00CB0F77">
          <w:rPr>
            <w:noProof/>
            <w:webHidden/>
          </w:rPr>
          <w:fldChar w:fldCharType="separate"/>
        </w:r>
        <w:r w:rsidR="00CB0F77">
          <w:rPr>
            <w:noProof/>
            <w:webHidden/>
          </w:rPr>
          <w:t>5</w:t>
        </w:r>
        <w:r w:rsidR="00CB0F77">
          <w:rPr>
            <w:noProof/>
            <w:webHidden/>
          </w:rPr>
          <w:fldChar w:fldCharType="end"/>
        </w:r>
      </w:hyperlink>
    </w:p>
    <w:p w:rsidR="00CB0F77" w:rsidRDefault="00CF1243">
      <w:pPr>
        <w:pStyle w:val="Obsah1"/>
        <w:tabs>
          <w:tab w:val="left" w:pos="660"/>
          <w:tab w:val="right" w:leader="dot" w:pos="9062"/>
        </w:tabs>
        <w:rPr>
          <w:rFonts w:eastAsiaTheme="minorEastAsia"/>
          <w:noProof/>
          <w:lang w:eastAsia="cs-CZ"/>
        </w:rPr>
      </w:pPr>
      <w:hyperlink w:anchor="_Toc493589323" w:history="1">
        <w:r w:rsidR="00CB0F77" w:rsidRPr="00AA757D">
          <w:rPr>
            <w:rStyle w:val="Hypertextovodkaz"/>
            <w:caps/>
            <w:noProof/>
          </w:rPr>
          <w:t>10.</w:t>
        </w:r>
        <w:r w:rsidR="00CB0F77">
          <w:rPr>
            <w:rFonts w:eastAsiaTheme="minorEastAsia"/>
            <w:noProof/>
            <w:lang w:eastAsia="cs-CZ"/>
          </w:rPr>
          <w:tab/>
        </w:r>
        <w:r w:rsidR="00CB0F77" w:rsidRPr="00AA757D">
          <w:rPr>
            <w:rStyle w:val="Hypertextovodkaz"/>
            <w:caps/>
            <w:noProof/>
          </w:rPr>
          <w:t>Finanční analýza</w:t>
        </w:r>
        <w:r w:rsidR="00CB0F77">
          <w:rPr>
            <w:noProof/>
            <w:webHidden/>
          </w:rPr>
          <w:tab/>
        </w:r>
        <w:r w:rsidR="00CB0F77">
          <w:rPr>
            <w:noProof/>
            <w:webHidden/>
          </w:rPr>
          <w:fldChar w:fldCharType="begin"/>
        </w:r>
        <w:r w:rsidR="00CB0F77">
          <w:rPr>
            <w:noProof/>
            <w:webHidden/>
          </w:rPr>
          <w:instrText xml:space="preserve"> PAGEREF _Toc493589323 \h </w:instrText>
        </w:r>
        <w:r w:rsidR="00CB0F77">
          <w:rPr>
            <w:noProof/>
            <w:webHidden/>
          </w:rPr>
        </w:r>
        <w:r w:rsidR="00CB0F77">
          <w:rPr>
            <w:noProof/>
            <w:webHidden/>
          </w:rPr>
          <w:fldChar w:fldCharType="separate"/>
        </w:r>
        <w:r w:rsidR="00CB0F77">
          <w:rPr>
            <w:noProof/>
            <w:webHidden/>
          </w:rPr>
          <w:t>6</w:t>
        </w:r>
        <w:r w:rsidR="00CB0F77">
          <w:rPr>
            <w:noProof/>
            <w:webHidden/>
          </w:rPr>
          <w:fldChar w:fldCharType="end"/>
        </w:r>
      </w:hyperlink>
    </w:p>
    <w:p w:rsidR="00CB0F77" w:rsidRDefault="00CF1243">
      <w:pPr>
        <w:pStyle w:val="Obsah1"/>
        <w:tabs>
          <w:tab w:val="left" w:pos="660"/>
          <w:tab w:val="right" w:leader="dot" w:pos="9062"/>
        </w:tabs>
        <w:rPr>
          <w:rFonts w:eastAsiaTheme="minorEastAsia"/>
          <w:noProof/>
          <w:lang w:eastAsia="cs-CZ"/>
        </w:rPr>
      </w:pPr>
      <w:hyperlink w:anchor="_Toc493589324" w:history="1">
        <w:r w:rsidR="00CB0F77" w:rsidRPr="00AA757D">
          <w:rPr>
            <w:rStyle w:val="Hypertextovodkaz"/>
            <w:caps/>
            <w:noProof/>
          </w:rPr>
          <w:t>11.</w:t>
        </w:r>
        <w:r w:rsidR="00CB0F77">
          <w:rPr>
            <w:rFonts w:eastAsiaTheme="minorEastAsia"/>
            <w:noProof/>
            <w:lang w:eastAsia="cs-CZ"/>
          </w:rPr>
          <w:tab/>
        </w:r>
        <w:r w:rsidR="00CB0F77" w:rsidRPr="00AA757D">
          <w:rPr>
            <w:rStyle w:val="Hypertextovodkaz"/>
            <w:caps/>
            <w:noProof/>
          </w:rPr>
          <w:t>Analýza a řízení rizik</w:t>
        </w:r>
        <w:r w:rsidR="00CB0F77">
          <w:rPr>
            <w:noProof/>
            <w:webHidden/>
          </w:rPr>
          <w:tab/>
        </w:r>
        <w:r w:rsidR="00CB0F77">
          <w:rPr>
            <w:noProof/>
            <w:webHidden/>
          </w:rPr>
          <w:fldChar w:fldCharType="begin"/>
        </w:r>
        <w:r w:rsidR="00CB0F77">
          <w:rPr>
            <w:noProof/>
            <w:webHidden/>
          </w:rPr>
          <w:instrText xml:space="preserve"> PAGEREF _Toc493589324 \h </w:instrText>
        </w:r>
        <w:r w:rsidR="00CB0F77">
          <w:rPr>
            <w:noProof/>
            <w:webHidden/>
          </w:rPr>
        </w:r>
        <w:r w:rsidR="00CB0F77">
          <w:rPr>
            <w:noProof/>
            <w:webHidden/>
          </w:rPr>
          <w:fldChar w:fldCharType="separate"/>
        </w:r>
        <w:r w:rsidR="00CB0F77">
          <w:rPr>
            <w:noProof/>
            <w:webHidden/>
          </w:rPr>
          <w:t>11</w:t>
        </w:r>
        <w:r w:rsidR="00CB0F77">
          <w:rPr>
            <w:noProof/>
            <w:webHidden/>
          </w:rPr>
          <w:fldChar w:fldCharType="end"/>
        </w:r>
      </w:hyperlink>
    </w:p>
    <w:p w:rsidR="00CB0F77" w:rsidRDefault="00CF1243">
      <w:pPr>
        <w:pStyle w:val="Obsah1"/>
        <w:tabs>
          <w:tab w:val="left" w:pos="660"/>
          <w:tab w:val="right" w:leader="dot" w:pos="9062"/>
        </w:tabs>
        <w:rPr>
          <w:rFonts w:eastAsiaTheme="minorEastAsia"/>
          <w:noProof/>
          <w:lang w:eastAsia="cs-CZ"/>
        </w:rPr>
      </w:pPr>
      <w:hyperlink w:anchor="_Toc493589325" w:history="1">
        <w:r w:rsidR="00CB0F77" w:rsidRPr="00AA757D">
          <w:rPr>
            <w:rStyle w:val="Hypertextovodkaz"/>
            <w:caps/>
            <w:noProof/>
          </w:rPr>
          <w:t>12.</w:t>
        </w:r>
        <w:r w:rsidR="00CB0F77">
          <w:rPr>
            <w:rFonts w:eastAsiaTheme="minorEastAsia"/>
            <w:noProof/>
            <w:lang w:eastAsia="cs-CZ"/>
          </w:rPr>
          <w:tab/>
        </w:r>
        <w:r w:rsidR="00CB0F77" w:rsidRPr="00AA757D">
          <w:rPr>
            <w:rStyle w:val="Hypertextovodkaz"/>
            <w:caps/>
            <w:noProof/>
          </w:rPr>
          <w:t>Vliv projektu na horizontální kritéria</w:t>
        </w:r>
        <w:r w:rsidR="00CB0F77">
          <w:rPr>
            <w:noProof/>
            <w:webHidden/>
          </w:rPr>
          <w:tab/>
        </w:r>
        <w:r w:rsidR="00CB0F77">
          <w:rPr>
            <w:noProof/>
            <w:webHidden/>
          </w:rPr>
          <w:fldChar w:fldCharType="begin"/>
        </w:r>
        <w:r w:rsidR="00CB0F77">
          <w:rPr>
            <w:noProof/>
            <w:webHidden/>
          </w:rPr>
          <w:instrText xml:space="preserve"> PAGEREF _Toc493589325 \h </w:instrText>
        </w:r>
        <w:r w:rsidR="00CB0F77">
          <w:rPr>
            <w:noProof/>
            <w:webHidden/>
          </w:rPr>
        </w:r>
        <w:r w:rsidR="00CB0F77">
          <w:rPr>
            <w:noProof/>
            <w:webHidden/>
          </w:rPr>
          <w:fldChar w:fldCharType="separate"/>
        </w:r>
        <w:r w:rsidR="00CB0F77">
          <w:rPr>
            <w:noProof/>
            <w:webHidden/>
          </w:rPr>
          <w:t>12</w:t>
        </w:r>
        <w:r w:rsidR="00CB0F77">
          <w:rPr>
            <w:noProof/>
            <w:webHidden/>
          </w:rPr>
          <w:fldChar w:fldCharType="end"/>
        </w:r>
      </w:hyperlink>
    </w:p>
    <w:p w:rsidR="00CB0F77" w:rsidRDefault="00CF1243">
      <w:pPr>
        <w:pStyle w:val="Obsah1"/>
        <w:tabs>
          <w:tab w:val="left" w:pos="660"/>
          <w:tab w:val="right" w:leader="dot" w:pos="9062"/>
        </w:tabs>
        <w:rPr>
          <w:rFonts w:eastAsiaTheme="minorEastAsia"/>
          <w:noProof/>
          <w:lang w:eastAsia="cs-CZ"/>
        </w:rPr>
      </w:pPr>
      <w:hyperlink w:anchor="_Toc493589326" w:history="1">
        <w:r w:rsidR="00CB0F77" w:rsidRPr="00AA757D">
          <w:rPr>
            <w:rStyle w:val="Hypertextovodkaz"/>
            <w:caps/>
            <w:noProof/>
          </w:rPr>
          <w:t>13.</w:t>
        </w:r>
        <w:r w:rsidR="00CB0F77">
          <w:rPr>
            <w:rFonts w:eastAsiaTheme="minorEastAsia"/>
            <w:noProof/>
            <w:lang w:eastAsia="cs-CZ"/>
          </w:rPr>
          <w:tab/>
        </w:r>
        <w:r w:rsidR="00CB0F77" w:rsidRPr="00AA757D">
          <w:rPr>
            <w:rStyle w:val="Hypertextovodkaz"/>
            <w:caps/>
            <w:noProof/>
          </w:rPr>
          <w:t>udržitelnost projektu</w:t>
        </w:r>
        <w:r w:rsidR="00CB0F77">
          <w:rPr>
            <w:noProof/>
            <w:webHidden/>
          </w:rPr>
          <w:tab/>
        </w:r>
        <w:r w:rsidR="00CB0F77">
          <w:rPr>
            <w:noProof/>
            <w:webHidden/>
          </w:rPr>
          <w:fldChar w:fldCharType="begin"/>
        </w:r>
        <w:r w:rsidR="00CB0F77">
          <w:rPr>
            <w:noProof/>
            <w:webHidden/>
          </w:rPr>
          <w:instrText xml:space="preserve"> PAGEREF _Toc493589326 \h </w:instrText>
        </w:r>
        <w:r w:rsidR="00CB0F77">
          <w:rPr>
            <w:noProof/>
            <w:webHidden/>
          </w:rPr>
        </w:r>
        <w:r w:rsidR="00CB0F77">
          <w:rPr>
            <w:noProof/>
            <w:webHidden/>
          </w:rPr>
          <w:fldChar w:fldCharType="separate"/>
        </w:r>
        <w:r w:rsidR="00CB0F77">
          <w:rPr>
            <w:noProof/>
            <w:webHidden/>
          </w:rPr>
          <w:t>12</w:t>
        </w:r>
        <w:r w:rsidR="00CB0F77">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12" w:name="_Toc493589314"/>
      <w:r w:rsidRPr="004A323F">
        <w:rPr>
          <w:caps/>
        </w:rPr>
        <w:lastRenderedPageBreak/>
        <w:t>ÚVODNÍ INFORMACE</w:t>
      </w:r>
      <w:r>
        <w:rPr>
          <w:caps/>
        </w:rPr>
        <w:t xml:space="preserve"> </w:t>
      </w:r>
      <w:r w:rsidR="000433A3">
        <w:rPr>
          <w:caps/>
        </w:rPr>
        <w:t>o zpracovateli</w:t>
      </w:r>
      <w:bookmarkEnd w:id="12"/>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3" w:name="_Toc493589315"/>
      <w:r w:rsidRPr="004A323F">
        <w:rPr>
          <w:caps/>
        </w:rPr>
        <w:t>ZÁKLADNÍ INFORMACE O ŽADATELI</w:t>
      </w:r>
      <w:bookmarkEnd w:id="13"/>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4" w:name="_Toc493589316"/>
      <w:r w:rsidRPr="004A323F">
        <w:rPr>
          <w:caps/>
        </w:rPr>
        <w:t>Charakteristika projektu a jeho soulad s programem</w:t>
      </w:r>
      <w:bookmarkEnd w:id="14"/>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34724E">
      <w:pPr>
        <w:pStyle w:val="Odstavecseseznamem"/>
        <w:numPr>
          <w:ilvl w:val="0"/>
          <w:numId w:val="1"/>
        </w:numPr>
        <w:jc w:val="both"/>
      </w:pPr>
      <w:r>
        <w:t>Popis souladu projektu na nadřazené strategické a klíčové dokumenty:</w:t>
      </w:r>
    </w:p>
    <w:p w:rsidR="0034724E" w:rsidRDefault="0034724E" w:rsidP="0034724E">
      <w:pPr>
        <w:pStyle w:val="Odstavecseseznamem"/>
        <w:ind w:left="426"/>
        <w:jc w:val="both"/>
      </w:pP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FE7504" w:rsidRPr="00FE7504" w:rsidRDefault="0034724E">
      <w:pPr>
        <w:pStyle w:val="Odstavecseseznamem"/>
        <w:numPr>
          <w:ilvl w:val="1"/>
          <w:numId w:val="1"/>
        </w:numPr>
        <w:jc w:val="both"/>
        <w:rPr>
          <w:ins w:id="15" w:author="hp" w:date="2017-11-24T08:23:00Z"/>
          <w:rPrChange w:id="16" w:author="hp" w:date="2017-11-24T08:23:00Z">
            <w:rPr>
              <w:ins w:id="17" w:author="hp" w:date="2017-11-24T08:23:00Z"/>
              <w:color w:val="FF0000"/>
            </w:rPr>
          </w:rPrChange>
        </w:rPr>
        <w:pPrChange w:id="18" w:author="hp" w:date="2017-11-24T08:23:00Z">
          <w:pPr>
            <w:pStyle w:val="Odstavecseseznamem"/>
            <w:numPr>
              <w:numId w:val="1"/>
            </w:numPr>
            <w:ind w:hanging="360"/>
            <w:jc w:val="both"/>
          </w:pPr>
        </w:pPrChange>
      </w:pPr>
      <w:r w:rsidRPr="00C72B16">
        <w:t xml:space="preserve">Popis </w:t>
      </w:r>
      <w:r>
        <w:t xml:space="preserve">poskytovaných služeb a jejich vazba na </w:t>
      </w:r>
      <w:r w:rsidRPr="00C72B16">
        <w:t>zákon o sociálních službách</w:t>
      </w:r>
      <w:ins w:id="19" w:author="hp" w:date="2017-11-24T08:23:00Z">
        <w:r w:rsidR="00FE7504" w:rsidRPr="00FE7504">
          <w:rPr>
            <w:color w:val="FF0000"/>
          </w:rPr>
          <w:t xml:space="preserve"> </w:t>
        </w:r>
      </w:ins>
    </w:p>
    <w:p w:rsidR="00FE7504" w:rsidDel="00FE7504" w:rsidRDefault="00FE7504">
      <w:pPr>
        <w:pStyle w:val="Odstavecseseznamem"/>
        <w:numPr>
          <w:ilvl w:val="1"/>
          <w:numId w:val="1"/>
        </w:numPr>
        <w:jc w:val="both"/>
        <w:rPr>
          <w:del w:id="20" w:author="hp" w:date="2017-11-24T08:23:00Z"/>
        </w:rPr>
        <w:pPrChange w:id="21" w:author="hp" w:date="2017-11-24T08:23:00Z">
          <w:pPr>
            <w:pStyle w:val="Odstavecseseznamem"/>
            <w:numPr>
              <w:ilvl w:val="1"/>
              <w:numId w:val="1"/>
            </w:numPr>
            <w:ind w:left="1440" w:hanging="360"/>
          </w:pPr>
        </w:pPrChange>
      </w:pPr>
      <w:bookmarkStart w:id="22" w:name="_Hlk499279018"/>
      <w:ins w:id="23" w:author="hp" w:date="2017-11-24T08:23:00Z">
        <w:r w:rsidRPr="00FE7504">
          <w:rPr>
            <w:color w:val="FF0000"/>
          </w:rPr>
          <w:t xml:space="preserve">Popis souladu projektu se Strategií komunitně vedeného místního rozvoje </w:t>
        </w:r>
        <w:proofErr w:type="gramStart"/>
        <w:r w:rsidRPr="00FE7504">
          <w:rPr>
            <w:color w:val="FF0000"/>
          </w:rPr>
          <w:t>MAS</w:t>
        </w:r>
        <w:proofErr w:type="gramEnd"/>
        <w:r w:rsidRPr="00FE7504">
          <w:rPr>
            <w:color w:val="FF0000"/>
          </w:rPr>
          <w:t xml:space="preserve"> Lašsko, z. s. pro období 2014 – 2020, popis vazby na specifické cíle opatření IROP 3: Zvýšení kvality a dostupnosti služeb vedoucí k sociální inkluzi</w:t>
        </w:r>
      </w:ins>
    </w:p>
    <w:bookmarkEnd w:id="22"/>
    <w:p w:rsidR="0017670A" w:rsidRDefault="0017670A">
      <w:pPr>
        <w:pStyle w:val="Odstavecseseznamem"/>
        <w:numPr>
          <w:ilvl w:val="1"/>
          <w:numId w:val="1"/>
        </w:numPr>
        <w:jc w:val="both"/>
        <w:pPrChange w:id="24" w:author="hp" w:date="2017-11-24T08:23:00Z">
          <w:pPr>
            <w:pStyle w:val="Odstavecseseznamem"/>
          </w:pPr>
        </w:pPrChange>
      </w:pPr>
    </w:p>
    <w:p w:rsidR="0017670A" w:rsidRPr="004A323F" w:rsidRDefault="0017670A" w:rsidP="0017670A">
      <w:pPr>
        <w:pStyle w:val="Nadpis1"/>
        <w:numPr>
          <w:ilvl w:val="0"/>
          <w:numId w:val="2"/>
        </w:numPr>
        <w:jc w:val="both"/>
        <w:rPr>
          <w:caps/>
        </w:rPr>
      </w:pPr>
      <w:bookmarkStart w:id="25" w:name="_Toc493589317"/>
      <w:r w:rsidRPr="004A323F">
        <w:rPr>
          <w:caps/>
        </w:rPr>
        <w:lastRenderedPageBreak/>
        <w:t>Podrobný popis projektu</w:t>
      </w:r>
      <w:bookmarkEnd w:id="25"/>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rPr>
          <w:ins w:id="26" w:author="hp" w:date="2017-11-24T08:34:00Z"/>
        </w:rPr>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4117EA" w:rsidRPr="004117EA" w:rsidDel="008D6189" w:rsidRDefault="004117EA">
      <w:pPr>
        <w:pStyle w:val="Odstavecseseznamem"/>
        <w:numPr>
          <w:ilvl w:val="1"/>
          <w:numId w:val="1"/>
        </w:numPr>
        <w:jc w:val="both"/>
        <w:rPr>
          <w:del w:id="27" w:author="hp" w:date="2017-11-24T08:58:00Z"/>
          <w:color w:val="FF0000"/>
          <w:rPrChange w:id="28" w:author="hp" w:date="2017-11-24T08:40:00Z">
            <w:rPr>
              <w:del w:id="29" w:author="hp" w:date="2017-11-24T08:58:00Z"/>
            </w:rPr>
          </w:rPrChange>
        </w:rPr>
      </w:pP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jc w:val="both"/>
      </w:pP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0D0D53" w:rsidRDefault="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30" w:name="_Toc493589318"/>
      <w:r w:rsidRPr="005B64B6">
        <w:rPr>
          <w:caps/>
        </w:rPr>
        <w:t>ZDŮVODNĚNÍ POTŘEBNOSTI REALIZACE PROJEKTU</w:t>
      </w:r>
      <w:bookmarkEnd w:id="30"/>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31" w:name="_Toc493589319"/>
      <w:r w:rsidRPr="009D1FB3">
        <w:rPr>
          <w:caps/>
        </w:rPr>
        <w:lastRenderedPageBreak/>
        <w:t>Analýza</w:t>
      </w:r>
      <w:r>
        <w:rPr>
          <w:caps/>
        </w:rPr>
        <w:t xml:space="preserve"> rozvoje</w:t>
      </w:r>
      <w:r w:rsidRPr="009D1FB3">
        <w:rPr>
          <w:caps/>
        </w:rPr>
        <w:t xml:space="preserve"> sociální</w:t>
      </w:r>
      <w:ins w:id="32" w:author="hp" w:date="2017-11-24T08:46:00Z">
        <w:r w:rsidR="000D0D53">
          <w:rPr>
            <w:caps/>
          </w:rPr>
          <w:t>ch</w:t>
        </w:r>
      </w:ins>
      <w:r w:rsidRPr="009D1FB3">
        <w:rPr>
          <w:caps/>
        </w:rPr>
        <w:t xml:space="preserve"> služeb v místě realizace projektu</w:t>
      </w:r>
      <w:bookmarkEnd w:id="31"/>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Default="008C4300" w:rsidP="008C4300">
      <w:pPr>
        <w:pStyle w:val="Odstavecseseznamem"/>
        <w:numPr>
          <w:ilvl w:val="1"/>
          <w:numId w:val="11"/>
        </w:numPr>
        <w:rPr>
          <w:ins w:id="33" w:author="hp" w:date="2017-11-24T09:01:00Z"/>
        </w:rPr>
      </w:pPr>
      <w:r>
        <w:t>C</w:t>
      </w:r>
      <w:r w:rsidRPr="0013087F">
        <w:t>ílový stav v oblasti sociálních služeb po realizaci projektu</w:t>
      </w:r>
      <w:r>
        <w:t>.</w:t>
      </w:r>
    </w:p>
    <w:p w:rsidR="008D6189" w:rsidRPr="008D6189" w:rsidRDefault="008D6189">
      <w:pPr>
        <w:pStyle w:val="Odstavecseseznamem"/>
        <w:numPr>
          <w:ilvl w:val="1"/>
          <w:numId w:val="11"/>
        </w:numPr>
        <w:jc w:val="both"/>
        <w:rPr>
          <w:color w:val="FF0000"/>
          <w:rPrChange w:id="34" w:author="hp" w:date="2017-11-24T09:01:00Z">
            <w:rPr/>
          </w:rPrChange>
        </w:rPr>
        <w:pPrChange w:id="35" w:author="hp" w:date="2017-11-24T09:01:00Z">
          <w:pPr>
            <w:pStyle w:val="Odstavecseseznamem"/>
            <w:numPr>
              <w:ilvl w:val="1"/>
              <w:numId w:val="11"/>
            </w:numPr>
            <w:ind w:left="1440" w:hanging="360"/>
          </w:pPr>
        </w:pPrChange>
      </w:pPr>
      <w:bookmarkStart w:id="36" w:name="_Hlk499279072"/>
      <w:ins w:id="37" w:author="hp" w:date="2017-11-24T09:01:00Z">
        <w:r w:rsidRPr="00BB6F2D">
          <w:rPr>
            <w:color w:val="FF0000"/>
          </w:rPr>
          <w:t>procent</w:t>
        </w:r>
      </w:ins>
      <w:ins w:id="38" w:author="hp" w:date="2017-11-24T09:09:00Z">
        <w:r w:rsidR="00F43FE7">
          <w:rPr>
            <w:color w:val="FF0000"/>
          </w:rPr>
          <w:t>uál</w:t>
        </w:r>
      </w:ins>
      <w:ins w:id="39" w:author="hp" w:date="2017-11-24T09:01:00Z">
        <w:r w:rsidRPr="00BB6F2D">
          <w:rPr>
            <w:color w:val="FF0000"/>
          </w:rPr>
          <w:t xml:space="preserve">ní </w:t>
        </w:r>
      </w:ins>
      <w:ins w:id="40" w:author="hp" w:date="2017-12-14T13:58:00Z">
        <w:r w:rsidR="00523C0B">
          <w:rPr>
            <w:color w:val="FF0000"/>
          </w:rPr>
          <w:t>v</w:t>
        </w:r>
        <w:r w:rsidR="00523C0B" w:rsidRPr="00BB6F2D">
          <w:rPr>
            <w:color w:val="FF0000"/>
          </w:rPr>
          <w:t>yjádře</w:t>
        </w:r>
        <w:r w:rsidR="00523C0B">
          <w:rPr>
            <w:color w:val="FF0000"/>
          </w:rPr>
          <w:t>ní</w:t>
        </w:r>
        <w:r w:rsidR="00523C0B" w:rsidRPr="00BB6F2D">
          <w:rPr>
            <w:color w:val="FF0000"/>
          </w:rPr>
          <w:t xml:space="preserve"> </w:t>
        </w:r>
      </w:ins>
      <w:ins w:id="41" w:author="hp" w:date="2017-11-24T09:01:00Z">
        <w:r w:rsidRPr="00BB6F2D">
          <w:rPr>
            <w:color w:val="FF0000"/>
          </w:rPr>
          <w:t>podíl</w:t>
        </w:r>
        <w:r>
          <w:rPr>
            <w:color w:val="FF0000"/>
          </w:rPr>
          <w:t>u</w:t>
        </w:r>
      </w:ins>
      <w:ins w:id="42" w:author="hp" w:date="2017-11-24T09:02:00Z">
        <w:r>
          <w:rPr>
            <w:color w:val="FF0000"/>
          </w:rPr>
          <w:t xml:space="preserve"> </w:t>
        </w:r>
      </w:ins>
      <w:ins w:id="43" w:author="hp" w:date="2017-12-14T14:01:00Z">
        <w:r w:rsidR="00523C0B">
          <w:rPr>
            <w:color w:val="FF0000"/>
          </w:rPr>
          <w:t xml:space="preserve">klientů, kterým bude poskytnuta </w:t>
        </w:r>
      </w:ins>
      <w:ins w:id="44" w:author="hp" w:date="2017-11-24T09:02:00Z">
        <w:r>
          <w:rPr>
            <w:color w:val="FF0000"/>
          </w:rPr>
          <w:t>sociální</w:t>
        </w:r>
      </w:ins>
      <w:ins w:id="45" w:author="hp" w:date="2017-11-24T09:01:00Z">
        <w:r w:rsidRPr="00BB6F2D">
          <w:rPr>
            <w:color w:val="FF0000"/>
          </w:rPr>
          <w:t xml:space="preserve"> služ</w:t>
        </w:r>
      </w:ins>
      <w:ins w:id="46" w:author="hp" w:date="2017-12-14T14:01:00Z">
        <w:r w:rsidR="00523C0B">
          <w:rPr>
            <w:color w:val="FF0000"/>
          </w:rPr>
          <w:t>ba</w:t>
        </w:r>
      </w:ins>
      <w:ins w:id="47" w:author="hp" w:date="2017-11-24T09:01:00Z">
        <w:r>
          <w:rPr>
            <w:color w:val="FF0000"/>
          </w:rPr>
          <w:t xml:space="preserve"> </w:t>
        </w:r>
        <w:r w:rsidRPr="00BB6F2D">
          <w:rPr>
            <w:color w:val="FF0000"/>
          </w:rPr>
          <w:t>na území MAS</w:t>
        </w:r>
      </w:ins>
      <w:ins w:id="48" w:author="hp" w:date="2017-12-14T14:02:00Z">
        <w:r w:rsidR="00523C0B">
          <w:rPr>
            <w:color w:val="FF0000"/>
          </w:rPr>
          <w:t xml:space="preserve"> (kvalifikovaný odhad)</w:t>
        </w:r>
      </w:ins>
      <w:bookmarkStart w:id="49" w:name="_GoBack"/>
      <w:bookmarkEnd w:id="49"/>
    </w:p>
    <w:bookmarkEnd w:id="36"/>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50" w:name="_Toc493589320"/>
      <w:r w:rsidRPr="004A323F">
        <w:rPr>
          <w:caps/>
        </w:rPr>
        <w:t>Připravenost projektu k realizaci</w:t>
      </w:r>
      <w:bookmarkEnd w:id="5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51" w:name="_Toc493589321"/>
      <w:r w:rsidRPr="004A323F">
        <w:rPr>
          <w:caps/>
        </w:rPr>
        <w:t>Management projektu</w:t>
      </w:r>
      <w:r>
        <w:rPr>
          <w:caps/>
        </w:rPr>
        <w:t xml:space="preserve"> a řízení lidských zdrojů</w:t>
      </w:r>
      <w:bookmarkEnd w:id="51"/>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52" w:name="_Toc493589322"/>
      <w:r w:rsidRPr="004A323F">
        <w:rPr>
          <w:rFonts w:eastAsiaTheme="minorHAnsi"/>
          <w:caps/>
        </w:rPr>
        <w:t>Výstupy projektu</w:t>
      </w:r>
      <w:bookmarkEnd w:id="5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lastRenderedPageBreak/>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53" w:name="_Toc493589323"/>
      <w:r w:rsidRPr="004A323F">
        <w:rPr>
          <w:caps/>
        </w:rPr>
        <w:t>Finanční analýza</w:t>
      </w:r>
      <w:r>
        <w:rPr>
          <w:rStyle w:val="Znakapoznpodarou"/>
          <w:caps/>
        </w:rPr>
        <w:footnoteReference w:id="1"/>
      </w:r>
      <w:bookmarkEnd w:id="5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54" w:name="_MON_1528538227"/>
      <w:bookmarkEnd w:id="54"/>
    </w:p>
    <w:p w:rsidR="00ED2CF9" w:rsidRPr="003103E5" w:rsidRDefault="00ED2CF9" w:rsidP="00ED2CF9">
      <w:pPr>
        <w:contextualSpacing/>
        <w:jc w:val="both"/>
      </w:pPr>
      <w:r w:rsidRPr="003103E5">
        <w:t>Vzor položkového rozpočtu projektu:</w:t>
      </w:r>
    </w:p>
    <w:bookmarkStart w:id="55" w:name="_MON_1528538726"/>
    <w:bookmarkEnd w:id="5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9pt" o:ole="">
            <v:imagedata r:id="rId11" o:title=""/>
          </v:shape>
          <o:OLEObject Type="Embed" ProgID="Excel.Sheet.12" ShapeID="_x0000_i1025" DrawAspect="Content" ObjectID="_1574765319"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56" w:name="_MON_1528620284"/>
    <w:bookmarkEnd w:id="56"/>
    <w:p w:rsidR="00923BB0" w:rsidRPr="00177C5A" w:rsidRDefault="00923BB0" w:rsidP="00923BB0">
      <w:pPr>
        <w:pStyle w:val="Odstavecseseznamem"/>
        <w:ind w:left="-11"/>
        <w:jc w:val="both"/>
      </w:pPr>
      <w:r w:rsidRPr="00177C5A">
        <w:object w:dxaOrig="15384" w:dyaOrig="1647">
          <v:shape id="_x0000_i1026" type="#_x0000_t75" style="width:464.25pt;height:48.75pt" o:ole="">
            <v:imagedata r:id="rId19" o:title=""/>
          </v:shape>
          <o:OLEObject Type="Embed" ProgID="Excel.Sheet.12" ShapeID="_x0000_i1026" DrawAspect="Content" ObjectID="_1574765320"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w:t>
      </w:r>
      <w:r w:rsidRPr="00177C5A">
        <w:lastRenderedPageBreak/>
        <w:t xml:space="preserve">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57" w:name="_MON_1528620226"/>
    <w:bookmarkEnd w:id="57"/>
    <w:p w:rsidR="00923BB0" w:rsidRPr="00177C5A" w:rsidRDefault="00923BB0" w:rsidP="00923BB0">
      <w:pPr>
        <w:pStyle w:val="Odstavecseseznamem"/>
        <w:ind w:left="0"/>
        <w:jc w:val="both"/>
      </w:pPr>
      <w:r w:rsidRPr="00177C5A">
        <w:object w:dxaOrig="15384" w:dyaOrig="1647">
          <v:shape id="_x0000_i1027" type="#_x0000_t75" style="width:477.75pt;height:48.75pt" o:ole="">
            <v:imagedata r:id="rId21" o:title=""/>
          </v:shape>
          <o:OLEObject Type="Embed" ProgID="Excel.Sheet.12" ShapeID="_x0000_i1027" DrawAspect="Content" ObjectID="_1574765321"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58" w:name="_MON_1528619905"/>
      <w:bookmarkEnd w:id="58"/>
      <w:r w:rsidRPr="00177C5A">
        <w:object w:dxaOrig="13863" w:dyaOrig="2085">
          <v:shape id="_x0000_i1028" type="#_x0000_t75" style="width:459pt;height:68.25pt" o:ole="">
            <v:imagedata r:id="rId23" o:title=""/>
          </v:shape>
          <o:OLEObject Type="Embed" ProgID="Excel.Sheet.12" ShapeID="_x0000_i1028" DrawAspect="Content" ObjectID="_1574765322"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59" w:name="_Toc493589324"/>
      <w:r w:rsidRPr="004A323F">
        <w:rPr>
          <w:caps/>
        </w:rPr>
        <w:lastRenderedPageBreak/>
        <w:t>Analýza a řízení rizik</w:t>
      </w:r>
      <w:bookmarkEnd w:id="59"/>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17670A" w:rsidRDefault="0017670A" w:rsidP="0017670A">
      <w:pPr>
        <w:pStyle w:val="Nadpis1"/>
        <w:numPr>
          <w:ilvl w:val="0"/>
          <w:numId w:val="2"/>
        </w:numPr>
        <w:jc w:val="both"/>
        <w:rPr>
          <w:caps/>
        </w:rPr>
      </w:pPr>
      <w:bookmarkStart w:id="60" w:name="_Toc493589325"/>
      <w:r>
        <w:rPr>
          <w:caps/>
        </w:rPr>
        <w:t>Vliv projektu na horizontální kritéria</w:t>
      </w:r>
      <w:bookmarkEnd w:id="60"/>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61" w:name="_Toc493589326"/>
      <w:r w:rsidRPr="00D74DEE">
        <w:rPr>
          <w:caps/>
        </w:rPr>
        <w:t>udržitelnost</w:t>
      </w:r>
      <w:r w:rsidRPr="006E5C82">
        <w:rPr>
          <w:caps/>
        </w:rPr>
        <w:t xml:space="preserve"> projektu</w:t>
      </w:r>
      <w:bookmarkEnd w:id="61"/>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0859F8" w:rsidRDefault="008C4300" w:rsidP="000859F8">
      <w:pPr>
        <w:jc w:val="both"/>
      </w:pPr>
      <w:r>
        <w:lastRenderedPageBreak/>
        <w:t>popis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43" w:rsidRDefault="00CF1243" w:rsidP="008C50AE">
      <w:pPr>
        <w:spacing w:after="0" w:line="240" w:lineRule="auto"/>
      </w:pPr>
      <w:r>
        <w:separator/>
      </w:r>
    </w:p>
  </w:endnote>
  <w:endnote w:type="continuationSeparator" w:id="0">
    <w:p w:rsidR="00CF1243" w:rsidRDefault="00CF124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3C0B">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3C0B">
            <w:rPr>
              <w:rStyle w:val="slostrnky"/>
              <w:rFonts w:ascii="Arial" w:hAnsi="Arial" w:cs="Arial"/>
              <w:noProof/>
              <w:sz w:val="20"/>
            </w:rPr>
            <w:t>13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3C0B">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3C0B">
            <w:rPr>
              <w:rStyle w:val="slostrnky"/>
              <w:rFonts w:ascii="Arial" w:hAnsi="Arial" w:cs="Arial"/>
              <w:noProof/>
              <w:sz w:val="20"/>
            </w:rPr>
            <w:t>13</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23C0B">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23C0B">
            <w:rPr>
              <w:rStyle w:val="slostrnky"/>
              <w:rFonts w:ascii="Arial" w:hAnsi="Arial" w:cs="Arial"/>
              <w:noProof/>
              <w:sz w:val="20"/>
            </w:rPr>
            <w:t>13</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43" w:rsidRDefault="00CF1243" w:rsidP="008C50AE">
      <w:pPr>
        <w:spacing w:after="0" w:line="240" w:lineRule="auto"/>
      </w:pPr>
      <w:r>
        <w:separator/>
      </w:r>
    </w:p>
  </w:footnote>
  <w:footnote w:type="continuationSeparator" w:id="0">
    <w:p w:rsidR="00CF1243" w:rsidRDefault="00CF1243"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0D0D53"/>
    <w:rsid w:val="00106D8D"/>
    <w:rsid w:val="001423F5"/>
    <w:rsid w:val="0017670A"/>
    <w:rsid w:val="00177C5A"/>
    <w:rsid w:val="00196791"/>
    <w:rsid w:val="001C5261"/>
    <w:rsid w:val="001F6ADF"/>
    <w:rsid w:val="002D54C2"/>
    <w:rsid w:val="00321445"/>
    <w:rsid w:val="0034724E"/>
    <w:rsid w:val="003650CC"/>
    <w:rsid w:val="003858AA"/>
    <w:rsid w:val="003B3D1F"/>
    <w:rsid w:val="003C43B4"/>
    <w:rsid w:val="004117EA"/>
    <w:rsid w:val="004701C5"/>
    <w:rsid w:val="004F10AC"/>
    <w:rsid w:val="00523C0B"/>
    <w:rsid w:val="0055115B"/>
    <w:rsid w:val="00557883"/>
    <w:rsid w:val="005E590A"/>
    <w:rsid w:val="006313CB"/>
    <w:rsid w:val="007438B5"/>
    <w:rsid w:val="00794FA0"/>
    <w:rsid w:val="007B14F5"/>
    <w:rsid w:val="007B7368"/>
    <w:rsid w:val="007C5363"/>
    <w:rsid w:val="00874790"/>
    <w:rsid w:val="008B14B3"/>
    <w:rsid w:val="008C4300"/>
    <w:rsid w:val="008C50AE"/>
    <w:rsid w:val="008D6189"/>
    <w:rsid w:val="00923BB0"/>
    <w:rsid w:val="00950FAF"/>
    <w:rsid w:val="009D1498"/>
    <w:rsid w:val="009F7179"/>
    <w:rsid w:val="00A431E8"/>
    <w:rsid w:val="00A56205"/>
    <w:rsid w:val="00A7619F"/>
    <w:rsid w:val="00AB46F0"/>
    <w:rsid w:val="00AC4F49"/>
    <w:rsid w:val="00AF27A1"/>
    <w:rsid w:val="00B02A8F"/>
    <w:rsid w:val="00C35994"/>
    <w:rsid w:val="00CA75E9"/>
    <w:rsid w:val="00CB0F77"/>
    <w:rsid w:val="00CF1243"/>
    <w:rsid w:val="00D11CF3"/>
    <w:rsid w:val="00D23903"/>
    <w:rsid w:val="00D249C7"/>
    <w:rsid w:val="00D37910"/>
    <w:rsid w:val="00D92519"/>
    <w:rsid w:val="00DC6AF1"/>
    <w:rsid w:val="00DD0EAC"/>
    <w:rsid w:val="00E05F50"/>
    <w:rsid w:val="00E355FD"/>
    <w:rsid w:val="00E46D9F"/>
    <w:rsid w:val="00E63DD1"/>
    <w:rsid w:val="00E7223E"/>
    <w:rsid w:val="00E73B68"/>
    <w:rsid w:val="00E91565"/>
    <w:rsid w:val="00EB208D"/>
    <w:rsid w:val="00ED2CF9"/>
    <w:rsid w:val="00F078E8"/>
    <w:rsid w:val="00F43FE7"/>
    <w:rsid w:val="00F842FB"/>
    <w:rsid w:val="00FE7504"/>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18DC"/>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09A2-5981-463D-9505-B1BB7D9E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2565</Words>
  <Characters>15138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hp</cp:lastModifiedBy>
  <cp:revision>5</cp:revision>
  <cp:lastPrinted>2016-11-11T10:33:00Z</cp:lastPrinted>
  <dcterms:created xsi:type="dcterms:W3CDTF">2017-11-24T07:22:00Z</dcterms:created>
  <dcterms:modified xsi:type="dcterms:W3CDTF">2017-12-14T13:02:00Z</dcterms:modified>
</cp:coreProperties>
</file>