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p>
    <w:p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Default="008C50AE" w:rsidP="008C50AE">
      <w:pPr>
        <w:rPr>
          <w:rFonts w:ascii="Cambria" w:hAnsi="Cambria" w:cs="Arial"/>
          <w:b/>
          <w:sz w:val="40"/>
          <w:szCs w:val="40"/>
        </w:rPr>
      </w:pP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B102D8">
        <w:rPr>
          <w:rFonts w:ascii="Cambria" w:hAnsi="Cambria" w:cs="MyriadPro-Black"/>
          <w:caps/>
          <w:sz w:val="60"/>
          <w:szCs w:val="60"/>
        </w:rPr>
        <w:t>ÝCH</w:t>
      </w:r>
      <w:r>
        <w:rPr>
          <w:rFonts w:ascii="Cambria" w:hAnsi="Cambria" w:cs="MyriadPro-Black"/>
          <w:caps/>
          <w:sz w:val="60"/>
          <w:szCs w:val="60"/>
        </w:rPr>
        <w:t xml:space="preserve"> projekt</w:t>
      </w:r>
      <w:r w:rsidR="00B102D8">
        <w:rPr>
          <w:rFonts w:ascii="Cambria" w:hAnsi="Cambria" w:cs="MyriadPro-Black"/>
          <w:caps/>
          <w:sz w:val="60"/>
          <w:szCs w:val="60"/>
        </w:rPr>
        <w:t>Ů</w:t>
      </w:r>
      <w:r>
        <w:rPr>
          <w:rFonts w:ascii="Cambria" w:hAnsi="Cambria" w:cs="MyriadPro-Black"/>
          <w:caps/>
          <w:sz w:val="60"/>
          <w:szCs w:val="60"/>
        </w:rPr>
        <w:t xml:space="preserve"> </w:t>
      </w:r>
      <w:r w:rsidR="00834A73">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F3C48">
        <w:rPr>
          <w:rFonts w:ascii="Cambria" w:hAnsi="Cambria" w:cs="MyriadPro-Black"/>
          <w:caps/>
          <w:color w:val="A6A6A6"/>
          <w:sz w:val="40"/>
          <w:szCs w:val="40"/>
        </w:rPr>
        <w:t>6</w:t>
      </w:r>
      <w:r w:rsidR="00834A73">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772382">
        <w:rPr>
          <w:rFonts w:ascii="Cambria" w:hAnsi="Cambria" w:cs="MyriadPro-Black"/>
          <w:caps/>
          <w:sz w:val="40"/>
          <w:szCs w:val="40"/>
        </w:rPr>
        <w:t>D</w:t>
      </w:r>
    </w:p>
    <w:p w:rsidR="008C50AE" w:rsidRPr="004C3570" w:rsidRDefault="008C50AE" w:rsidP="008C50AE">
      <w:pPr>
        <w:pStyle w:val="Zkladnodstavec"/>
        <w:spacing w:line="276" w:lineRule="auto"/>
        <w:rPr>
          <w:rFonts w:ascii="Cambria" w:hAnsi="Cambria" w:cs="MyriadPro-Black"/>
          <w:b/>
          <w:caps/>
          <w:sz w:val="46"/>
          <w:szCs w:val="40"/>
        </w:rPr>
      </w:pPr>
    </w:p>
    <w:p w:rsidR="008C50AE" w:rsidRDefault="008C50AE" w:rsidP="008C50AE">
      <w:pPr>
        <w:pStyle w:val="Zkladnodstavec"/>
        <w:spacing w:line="276" w:lineRule="auto"/>
        <w:rPr>
          <w:ins w:id="5" w:author="hp" w:date="2017-11-24T09:48:00Z"/>
          <w:rFonts w:ascii="Cambria" w:hAnsi="Cambria" w:cs="MyriadPro-Black"/>
          <w:caps/>
          <w:sz w:val="40"/>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772382">
        <w:rPr>
          <w:rFonts w:ascii="Cambria" w:hAnsi="Cambria" w:cs="MyriadPro-Black"/>
          <w:caps/>
          <w:sz w:val="40"/>
          <w:szCs w:val="40"/>
        </w:rPr>
        <w:t>Sociální bydlení</w:t>
      </w:r>
    </w:p>
    <w:p w:rsidR="00ED53E1" w:rsidRPr="00ED53E1" w:rsidRDefault="00ED53E1" w:rsidP="008C50AE">
      <w:pPr>
        <w:pStyle w:val="Zkladnodstavec"/>
        <w:spacing w:line="276" w:lineRule="auto"/>
        <w:rPr>
          <w:rFonts w:ascii="Cambria" w:hAnsi="Cambria" w:cs="MyriadPro-Black"/>
          <w:b/>
          <w:color w:val="FF0000"/>
          <w:sz w:val="46"/>
          <w:szCs w:val="40"/>
          <w:rPrChange w:id="6" w:author="hp" w:date="2017-11-24T09:49:00Z">
            <w:rPr>
              <w:rFonts w:ascii="Cambria" w:hAnsi="Cambria" w:cs="MyriadPro-Black"/>
              <w:b/>
              <w:caps/>
              <w:sz w:val="46"/>
              <w:szCs w:val="40"/>
            </w:rPr>
          </w:rPrChange>
        </w:rPr>
      </w:pPr>
      <w:ins w:id="7" w:author="hp" w:date="2017-11-24T09:49:00Z">
        <w:r w:rsidRPr="00ED53E1">
          <w:rPr>
            <w:rFonts w:ascii="Cambria" w:hAnsi="Cambria" w:cs="MyriadPro-Black"/>
            <w:b/>
            <w:color w:val="FF0000"/>
            <w:sz w:val="46"/>
            <w:szCs w:val="40"/>
            <w:rPrChange w:id="8" w:author="hp" w:date="2017-11-24T09:49:00Z">
              <w:rPr>
                <w:rFonts w:ascii="Cambria" w:hAnsi="Cambria" w:cs="MyriadPro-Black"/>
                <w:b/>
                <w:caps/>
                <w:sz w:val="46"/>
                <w:szCs w:val="40"/>
              </w:rPr>
            </w:rPrChange>
          </w:rPr>
          <w:t>(doplněno MAS Lašsko, z. s.)</w:t>
        </w:r>
      </w:ins>
    </w:p>
    <w:p w:rsidR="008C50AE" w:rsidDel="00ED53E1" w:rsidRDefault="008C50AE" w:rsidP="008C50AE">
      <w:pPr>
        <w:pStyle w:val="Default"/>
        <w:spacing w:line="276" w:lineRule="auto"/>
        <w:jc w:val="center"/>
        <w:rPr>
          <w:del w:id="9" w:author="hp" w:date="2017-11-24T09:49:00Z"/>
        </w:rPr>
      </w:pPr>
    </w:p>
    <w:p w:rsidR="008C50AE" w:rsidDel="00ED53E1" w:rsidRDefault="008C50AE" w:rsidP="008C50AE">
      <w:pPr>
        <w:pStyle w:val="Default"/>
        <w:spacing w:line="276" w:lineRule="auto"/>
        <w:jc w:val="center"/>
        <w:rPr>
          <w:del w:id="10" w:author="hp" w:date="2017-11-24T09:49:00Z"/>
          <w:rFonts w:ascii="Cambria" w:hAnsi="Cambria"/>
        </w:rPr>
      </w:pPr>
    </w:p>
    <w:p w:rsidR="008C50AE" w:rsidDel="00ED53E1" w:rsidRDefault="008C50AE" w:rsidP="008C50AE">
      <w:pPr>
        <w:pStyle w:val="Default"/>
        <w:spacing w:line="276" w:lineRule="auto"/>
        <w:jc w:val="center"/>
        <w:rPr>
          <w:del w:id="11" w:author="hp" w:date="2017-11-24T09:49:00Z"/>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A04DDE">
        <w:rPr>
          <w:rFonts w:ascii="Cambria" w:hAnsi="Cambria" w:cs="MyriadPro-Black"/>
          <w:caps/>
          <w:sz w:val="32"/>
          <w:szCs w:val="40"/>
        </w:rPr>
        <w:t>21</w:t>
      </w:r>
      <w:r w:rsidRPr="004C5878">
        <w:rPr>
          <w:rFonts w:ascii="Cambria" w:hAnsi="Cambria" w:cs="MyriadPro-Black"/>
          <w:caps/>
          <w:sz w:val="32"/>
          <w:szCs w:val="40"/>
        </w:rPr>
        <w:t xml:space="preserve">. </w:t>
      </w:r>
      <w:r w:rsidR="00ED1A5D">
        <w:rPr>
          <w:rFonts w:ascii="Cambria" w:hAnsi="Cambria" w:cs="MyriadPro-Black"/>
          <w:caps/>
          <w:sz w:val="32"/>
          <w:szCs w:val="40"/>
        </w:rPr>
        <w:t>9</w:t>
      </w:r>
      <w:r w:rsidRPr="004C5878">
        <w:rPr>
          <w:rFonts w:ascii="Cambria" w:hAnsi="Cambria" w:cs="MyriadPro-Black"/>
          <w:caps/>
          <w:sz w:val="32"/>
          <w:szCs w:val="40"/>
        </w:rPr>
        <w:t>. 201</w:t>
      </w:r>
      <w:r w:rsidR="00ED1A5D">
        <w:rPr>
          <w:rFonts w:ascii="Cambria" w:hAnsi="Cambria" w:cs="MyriadPro-Black"/>
          <w:caps/>
          <w:sz w:val="32"/>
          <w:szCs w:val="40"/>
        </w:rPr>
        <w:t>7</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A04DDE"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3590226" w:history="1">
        <w:r w:rsidR="00A04DDE" w:rsidRPr="00296FF1">
          <w:rPr>
            <w:rStyle w:val="Hypertextovodkaz"/>
            <w:caps/>
            <w:noProof/>
          </w:rPr>
          <w:t>1.</w:t>
        </w:r>
        <w:r w:rsidR="00A04DDE">
          <w:rPr>
            <w:rFonts w:eastAsiaTheme="minorEastAsia"/>
            <w:noProof/>
            <w:lang w:eastAsia="cs-CZ"/>
          </w:rPr>
          <w:tab/>
        </w:r>
        <w:r w:rsidR="00A04DDE" w:rsidRPr="00296FF1">
          <w:rPr>
            <w:rStyle w:val="Hypertextovodkaz"/>
            <w:caps/>
            <w:noProof/>
          </w:rPr>
          <w:t>ÚVODNÍ INFORMACE o zpracovateli</w:t>
        </w:r>
        <w:r w:rsidR="00A04DDE">
          <w:rPr>
            <w:noProof/>
            <w:webHidden/>
          </w:rPr>
          <w:tab/>
        </w:r>
        <w:r w:rsidR="00A04DDE">
          <w:rPr>
            <w:noProof/>
            <w:webHidden/>
          </w:rPr>
          <w:fldChar w:fldCharType="begin"/>
        </w:r>
        <w:r w:rsidR="00A04DDE">
          <w:rPr>
            <w:noProof/>
            <w:webHidden/>
          </w:rPr>
          <w:instrText xml:space="preserve"> PAGEREF _Toc493590226 \h </w:instrText>
        </w:r>
        <w:r w:rsidR="00A04DDE">
          <w:rPr>
            <w:noProof/>
            <w:webHidden/>
          </w:rPr>
        </w:r>
        <w:r w:rsidR="00A04DDE">
          <w:rPr>
            <w:noProof/>
            <w:webHidden/>
          </w:rPr>
          <w:fldChar w:fldCharType="separate"/>
        </w:r>
        <w:r w:rsidR="00A04DDE">
          <w:rPr>
            <w:noProof/>
            <w:webHidden/>
          </w:rPr>
          <w:t>3</w:t>
        </w:r>
        <w:r w:rsidR="00A04DDE">
          <w:rPr>
            <w:noProof/>
            <w:webHidden/>
          </w:rPr>
          <w:fldChar w:fldCharType="end"/>
        </w:r>
      </w:hyperlink>
    </w:p>
    <w:p w:rsidR="00A04DDE" w:rsidRDefault="000620EE">
      <w:pPr>
        <w:pStyle w:val="Obsah1"/>
        <w:tabs>
          <w:tab w:val="left" w:pos="440"/>
          <w:tab w:val="right" w:leader="dot" w:pos="9062"/>
        </w:tabs>
        <w:rPr>
          <w:rFonts w:eastAsiaTheme="minorEastAsia"/>
          <w:noProof/>
          <w:lang w:eastAsia="cs-CZ"/>
        </w:rPr>
      </w:pPr>
      <w:hyperlink w:anchor="_Toc493590227" w:history="1">
        <w:r w:rsidR="00A04DDE" w:rsidRPr="00296FF1">
          <w:rPr>
            <w:rStyle w:val="Hypertextovodkaz"/>
            <w:caps/>
            <w:noProof/>
          </w:rPr>
          <w:t>2.</w:t>
        </w:r>
        <w:r w:rsidR="00A04DDE">
          <w:rPr>
            <w:rFonts w:eastAsiaTheme="minorEastAsia"/>
            <w:noProof/>
            <w:lang w:eastAsia="cs-CZ"/>
          </w:rPr>
          <w:tab/>
        </w:r>
        <w:r w:rsidR="00A04DDE" w:rsidRPr="00296FF1">
          <w:rPr>
            <w:rStyle w:val="Hypertextovodkaz"/>
            <w:caps/>
            <w:noProof/>
          </w:rPr>
          <w:t>ZÁKLADNÍ INFORMACE O ŽADATELI</w:t>
        </w:r>
        <w:r w:rsidR="00A04DDE">
          <w:rPr>
            <w:noProof/>
            <w:webHidden/>
          </w:rPr>
          <w:tab/>
        </w:r>
        <w:r w:rsidR="00A04DDE">
          <w:rPr>
            <w:noProof/>
            <w:webHidden/>
          </w:rPr>
          <w:fldChar w:fldCharType="begin"/>
        </w:r>
        <w:r w:rsidR="00A04DDE">
          <w:rPr>
            <w:noProof/>
            <w:webHidden/>
          </w:rPr>
          <w:instrText xml:space="preserve"> PAGEREF _Toc493590227 \h </w:instrText>
        </w:r>
        <w:r w:rsidR="00A04DDE">
          <w:rPr>
            <w:noProof/>
            <w:webHidden/>
          </w:rPr>
        </w:r>
        <w:r w:rsidR="00A04DDE">
          <w:rPr>
            <w:noProof/>
            <w:webHidden/>
          </w:rPr>
          <w:fldChar w:fldCharType="separate"/>
        </w:r>
        <w:r w:rsidR="00A04DDE">
          <w:rPr>
            <w:noProof/>
            <w:webHidden/>
          </w:rPr>
          <w:t>3</w:t>
        </w:r>
        <w:r w:rsidR="00A04DDE">
          <w:rPr>
            <w:noProof/>
            <w:webHidden/>
          </w:rPr>
          <w:fldChar w:fldCharType="end"/>
        </w:r>
      </w:hyperlink>
    </w:p>
    <w:p w:rsidR="00A04DDE" w:rsidRDefault="000620EE">
      <w:pPr>
        <w:pStyle w:val="Obsah1"/>
        <w:tabs>
          <w:tab w:val="left" w:pos="440"/>
          <w:tab w:val="right" w:leader="dot" w:pos="9062"/>
        </w:tabs>
        <w:rPr>
          <w:rFonts w:eastAsiaTheme="minorEastAsia"/>
          <w:noProof/>
          <w:lang w:eastAsia="cs-CZ"/>
        </w:rPr>
      </w:pPr>
      <w:hyperlink w:anchor="_Toc493590228" w:history="1">
        <w:r w:rsidR="00A04DDE" w:rsidRPr="00296FF1">
          <w:rPr>
            <w:rStyle w:val="Hypertextovodkaz"/>
            <w:caps/>
            <w:noProof/>
          </w:rPr>
          <w:t>3.</w:t>
        </w:r>
        <w:r w:rsidR="00A04DDE">
          <w:rPr>
            <w:rFonts w:eastAsiaTheme="minorEastAsia"/>
            <w:noProof/>
            <w:lang w:eastAsia="cs-CZ"/>
          </w:rPr>
          <w:tab/>
        </w:r>
        <w:r w:rsidR="00A04DDE" w:rsidRPr="00296FF1">
          <w:rPr>
            <w:rStyle w:val="Hypertextovodkaz"/>
            <w:caps/>
            <w:noProof/>
          </w:rPr>
          <w:t>Charakteristika projektu a jeho soulad s programem</w:t>
        </w:r>
        <w:r w:rsidR="00A04DDE">
          <w:rPr>
            <w:noProof/>
            <w:webHidden/>
          </w:rPr>
          <w:tab/>
        </w:r>
        <w:r w:rsidR="00A04DDE">
          <w:rPr>
            <w:noProof/>
            <w:webHidden/>
          </w:rPr>
          <w:fldChar w:fldCharType="begin"/>
        </w:r>
        <w:r w:rsidR="00A04DDE">
          <w:rPr>
            <w:noProof/>
            <w:webHidden/>
          </w:rPr>
          <w:instrText xml:space="preserve"> PAGEREF _Toc493590228 \h </w:instrText>
        </w:r>
        <w:r w:rsidR="00A04DDE">
          <w:rPr>
            <w:noProof/>
            <w:webHidden/>
          </w:rPr>
        </w:r>
        <w:r w:rsidR="00A04DDE">
          <w:rPr>
            <w:noProof/>
            <w:webHidden/>
          </w:rPr>
          <w:fldChar w:fldCharType="separate"/>
        </w:r>
        <w:r w:rsidR="00A04DDE">
          <w:rPr>
            <w:noProof/>
            <w:webHidden/>
          </w:rPr>
          <w:t>3</w:t>
        </w:r>
        <w:r w:rsidR="00A04DDE">
          <w:rPr>
            <w:noProof/>
            <w:webHidden/>
          </w:rPr>
          <w:fldChar w:fldCharType="end"/>
        </w:r>
      </w:hyperlink>
    </w:p>
    <w:p w:rsidR="00A04DDE" w:rsidRDefault="000620EE">
      <w:pPr>
        <w:pStyle w:val="Obsah1"/>
        <w:tabs>
          <w:tab w:val="left" w:pos="440"/>
          <w:tab w:val="right" w:leader="dot" w:pos="9062"/>
        </w:tabs>
        <w:rPr>
          <w:rFonts w:eastAsiaTheme="minorEastAsia"/>
          <w:noProof/>
          <w:lang w:eastAsia="cs-CZ"/>
        </w:rPr>
      </w:pPr>
      <w:hyperlink w:anchor="_Toc493590229" w:history="1">
        <w:r w:rsidR="00A04DDE" w:rsidRPr="00296FF1">
          <w:rPr>
            <w:rStyle w:val="Hypertextovodkaz"/>
            <w:caps/>
            <w:noProof/>
          </w:rPr>
          <w:t>4.</w:t>
        </w:r>
        <w:r w:rsidR="00A04DDE">
          <w:rPr>
            <w:rFonts w:eastAsiaTheme="minorEastAsia"/>
            <w:noProof/>
            <w:lang w:eastAsia="cs-CZ"/>
          </w:rPr>
          <w:tab/>
        </w:r>
        <w:r w:rsidR="00A04DDE" w:rsidRPr="00296FF1">
          <w:rPr>
            <w:rStyle w:val="Hypertextovodkaz"/>
            <w:caps/>
            <w:noProof/>
          </w:rPr>
          <w:t>Podrobný popis projektu</w:t>
        </w:r>
        <w:r w:rsidR="00A04DDE">
          <w:rPr>
            <w:noProof/>
            <w:webHidden/>
          </w:rPr>
          <w:tab/>
        </w:r>
        <w:r w:rsidR="00A04DDE">
          <w:rPr>
            <w:noProof/>
            <w:webHidden/>
          </w:rPr>
          <w:fldChar w:fldCharType="begin"/>
        </w:r>
        <w:r w:rsidR="00A04DDE">
          <w:rPr>
            <w:noProof/>
            <w:webHidden/>
          </w:rPr>
          <w:instrText xml:space="preserve"> PAGEREF _Toc493590229 \h </w:instrText>
        </w:r>
        <w:r w:rsidR="00A04DDE">
          <w:rPr>
            <w:noProof/>
            <w:webHidden/>
          </w:rPr>
        </w:r>
        <w:r w:rsidR="00A04DDE">
          <w:rPr>
            <w:noProof/>
            <w:webHidden/>
          </w:rPr>
          <w:fldChar w:fldCharType="separate"/>
        </w:r>
        <w:r w:rsidR="00A04DDE">
          <w:rPr>
            <w:noProof/>
            <w:webHidden/>
          </w:rPr>
          <w:t>3</w:t>
        </w:r>
        <w:r w:rsidR="00A04DDE">
          <w:rPr>
            <w:noProof/>
            <w:webHidden/>
          </w:rPr>
          <w:fldChar w:fldCharType="end"/>
        </w:r>
      </w:hyperlink>
    </w:p>
    <w:p w:rsidR="00A04DDE" w:rsidRDefault="000620EE">
      <w:pPr>
        <w:pStyle w:val="Obsah1"/>
        <w:tabs>
          <w:tab w:val="left" w:pos="440"/>
          <w:tab w:val="right" w:leader="dot" w:pos="9062"/>
        </w:tabs>
        <w:rPr>
          <w:rFonts w:eastAsiaTheme="minorEastAsia"/>
          <w:noProof/>
          <w:lang w:eastAsia="cs-CZ"/>
        </w:rPr>
      </w:pPr>
      <w:hyperlink w:anchor="_Toc493590230" w:history="1">
        <w:r w:rsidR="00A04DDE" w:rsidRPr="00296FF1">
          <w:rPr>
            <w:rStyle w:val="Hypertextovodkaz"/>
            <w:caps/>
            <w:noProof/>
          </w:rPr>
          <w:t>5.</w:t>
        </w:r>
        <w:r w:rsidR="00A04DDE">
          <w:rPr>
            <w:rFonts w:eastAsiaTheme="minorEastAsia"/>
            <w:noProof/>
            <w:lang w:eastAsia="cs-CZ"/>
          </w:rPr>
          <w:tab/>
        </w:r>
        <w:r w:rsidR="00A04DDE" w:rsidRPr="00296FF1">
          <w:rPr>
            <w:rStyle w:val="Hypertextovodkaz"/>
            <w:caps/>
            <w:noProof/>
          </w:rPr>
          <w:t>ZDŮVODNĚNÍ POTŘEBNOSTI REALIZACE PROJEKTU</w:t>
        </w:r>
        <w:r w:rsidR="00A04DDE">
          <w:rPr>
            <w:noProof/>
            <w:webHidden/>
          </w:rPr>
          <w:tab/>
        </w:r>
        <w:r w:rsidR="00A04DDE">
          <w:rPr>
            <w:noProof/>
            <w:webHidden/>
          </w:rPr>
          <w:fldChar w:fldCharType="begin"/>
        </w:r>
        <w:r w:rsidR="00A04DDE">
          <w:rPr>
            <w:noProof/>
            <w:webHidden/>
          </w:rPr>
          <w:instrText xml:space="preserve"> PAGEREF _Toc493590230 \h </w:instrText>
        </w:r>
        <w:r w:rsidR="00A04DDE">
          <w:rPr>
            <w:noProof/>
            <w:webHidden/>
          </w:rPr>
        </w:r>
        <w:r w:rsidR="00A04DDE">
          <w:rPr>
            <w:noProof/>
            <w:webHidden/>
          </w:rPr>
          <w:fldChar w:fldCharType="separate"/>
        </w:r>
        <w:r w:rsidR="00A04DDE">
          <w:rPr>
            <w:noProof/>
            <w:webHidden/>
          </w:rPr>
          <w:t>4</w:t>
        </w:r>
        <w:r w:rsidR="00A04DDE">
          <w:rPr>
            <w:noProof/>
            <w:webHidden/>
          </w:rPr>
          <w:fldChar w:fldCharType="end"/>
        </w:r>
      </w:hyperlink>
    </w:p>
    <w:p w:rsidR="00A04DDE" w:rsidRDefault="000620EE">
      <w:pPr>
        <w:pStyle w:val="Obsah1"/>
        <w:tabs>
          <w:tab w:val="left" w:pos="440"/>
          <w:tab w:val="right" w:leader="dot" w:pos="9062"/>
        </w:tabs>
        <w:rPr>
          <w:rFonts w:eastAsiaTheme="minorEastAsia"/>
          <w:noProof/>
          <w:lang w:eastAsia="cs-CZ"/>
        </w:rPr>
      </w:pPr>
      <w:hyperlink w:anchor="_Toc493590231" w:history="1">
        <w:r w:rsidR="00A04DDE" w:rsidRPr="00296FF1">
          <w:rPr>
            <w:rStyle w:val="Hypertextovodkaz"/>
            <w:caps/>
            <w:noProof/>
          </w:rPr>
          <w:t>6.</w:t>
        </w:r>
        <w:r w:rsidR="00A04DDE">
          <w:rPr>
            <w:rFonts w:eastAsiaTheme="minorEastAsia"/>
            <w:noProof/>
            <w:lang w:eastAsia="cs-CZ"/>
          </w:rPr>
          <w:tab/>
        </w:r>
        <w:r w:rsidR="00A04DDE" w:rsidRPr="00296FF1">
          <w:rPr>
            <w:rStyle w:val="Hypertextovodkaz"/>
            <w:caps/>
            <w:noProof/>
          </w:rPr>
          <w:t>Připravenost projektu k realizaci</w:t>
        </w:r>
        <w:r w:rsidR="00A04DDE">
          <w:rPr>
            <w:noProof/>
            <w:webHidden/>
          </w:rPr>
          <w:tab/>
        </w:r>
        <w:r w:rsidR="00A04DDE">
          <w:rPr>
            <w:noProof/>
            <w:webHidden/>
          </w:rPr>
          <w:fldChar w:fldCharType="begin"/>
        </w:r>
        <w:r w:rsidR="00A04DDE">
          <w:rPr>
            <w:noProof/>
            <w:webHidden/>
          </w:rPr>
          <w:instrText xml:space="preserve"> PAGEREF _Toc493590231 \h </w:instrText>
        </w:r>
        <w:r w:rsidR="00A04DDE">
          <w:rPr>
            <w:noProof/>
            <w:webHidden/>
          </w:rPr>
        </w:r>
        <w:r w:rsidR="00A04DDE">
          <w:rPr>
            <w:noProof/>
            <w:webHidden/>
          </w:rPr>
          <w:fldChar w:fldCharType="separate"/>
        </w:r>
        <w:r w:rsidR="00A04DDE">
          <w:rPr>
            <w:noProof/>
            <w:webHidden/>
          </w:rPr>
          <w:t>4</w:t>
        </w:r>
        <w:r w:rsidR="00A04DDE">
          <w:rPr>
            <w:noProof/>
            <w:webHidden/>
          </w:rPr>
          <w:fldChar w:fldCharType="end"/>
        </w:r>
      </w:hyperlink>
    </w:p>
    <w:p w:rsidR="00A04DDE" w:rsidRDefault="000620EE">
      <w:pPr>
        <w:pStyle w:val="Obsah1"/>
        <w:tabs>
          <w:tab w:val="left" w:pos="440"/>
          <w:tab w:val="right" w:leader="dot" w:pos="9062"/>
        </w:tabs>
        <w:rPr>
          <w:rFonts w:eastAsiaTheme="minorEastAsia"/>
          <w:noProof/>
          <w:lang w:eastAsia="cs-CZ"/>
        </w:rPr>
      </w:pPr>
      <w:hyperlink w:anchor="_Toc493590232" w:history="1">
        <w:r w:rsidR="00A04DDE" w:rsidRPr="00296FF1">
          <w:rPr>
            <w:rStyle w:val="Hypertextovodkaz"/>
            <w:caps/>
            <w:noProof/>
          </w:rPr>
          <w:t>7.</w:t>
        </w:r>
        <w:r w:rsidR="00A04DDE">
          <w:rPr>
            <w:rFonts w:eastAsiaTheme="minorEastAsia"/>
            <w:noProof/>
            <w:lang w:eastAsia="cs-CZ"/>
          </w:rPr>
          <w:tab/>
        </w:r>
        <w:r w:rsidR="00A04DDE" w:rsidRPr="00296FF1">
          <w:rPr>
            <w:rStyle w:val="Hypertextovodkaz"/>
            <w:caps/>
            <w:noProof/>
          </w:rPr>
          <w:t>Management projektu a řízení lidských zdrojů</w:t>
        </w:r>
        <w:r w:rsidR="00A04DDE">
          <w:rPr>
            <w:noProof/>
            <w:webHidden/>
          </w:rPr>
          <w:tab/>
        </w:r>
        <w:r w:rsidR="00A04DDE">
          <w:rPr>
            <w:noProof/>
            <w:webHidden/>
          </w:rPr>
          <w:fldChar w:fldCharType="begin"/>
        </w:r>
        <w:r w:rsidR="00A04DDE">
          <w:rPr>
            <w:noProof/>
            <w:webHidden/>
          </w:rPr>
          <w:instrText xml:space="preserve"> PAGEREF _Toc493590232 \h </w:instrText>
        </w:r>
        <w:r w:rsidR="00A04DDE">
          <w:rPr>
            <w:noProof/>
            <w:webHidden/>
          </w:rPr>
        </w:r>
        <w:r w:rsidR="00A04DDE">
          <w:rPr>
            <w:noProof/>
            <w:webHidden/>
          </w:rPr>
          <w:fldChar w:fldCharType="separate"/>
        </w:r>
        <w:r w:rsidR="00A04DDE">
          <w:rPr>
            <w:noProof/>
            <w:webHidden/>
          </w:rPr>
          <w:t>5</w:t>
        </w:r>
        <w:r w:rsidR="00A04DDE">
          <w:rPr>
            <w:noProof/>
            <w:webHidden/>
          </w:rPr>
          <w:fldChar w:fldCharType="end"/>
        </w:r>
      </w:hyperlink>
    </w:p>
    <w:p w:rsidR="00A04DDE" w:rsidRDefault="000620EE">
      <w:pPr>
        <w:pStyle w:val="Obsah1"/>
        <w:tabs>
          <w:tab w:val="left" w:pos="440"/>
          <w:tab w:val="right" w:leader="dot" w:pos="9062"/>
        </w:tabs>
        <w:rPr>
          <w:rFonts w:eastAsiaTheme="minorEastAsia"/>
          <w:noProof/>
          <w:lang w:eastAsia="cs-CZ"/>
        </w:rPr>
      </w:pPr>
      <w:hyperlink w:anchor="_Toc493590233" w:history="1">
        <w:r w:rsidR="00A04DDE" w:rsidRPr="00296FF1">
          <w:rPr>
            <w:rStyle w:val="Hypertextovodkaz"/>
            <w:caps/>
            <w:noProof/>
          </w:rPr>
          <w:t>8.</w:t>
        </w:r>
        <w:r w:rsidR="00A04DDE">
          <w:rPr>
            <w:rFonts w:eastAsiaTheme="minorEastAsia"/>
            <w:noProof/>
            <w:lang w:eastAsia="cs-CZ"/>
          </w:rPr>
          <w:tab/>
        </w:r>
        <w:r w:rsidR="00A04DDE" w:rsidRPr="00296FF1">
          <w:rPr>
            <w:rStyle w:val="Hypertextovodkaz"/>
            <w:caps/>
            <w:noProof/>
          </w:rPr>
          <w:t>Výstupy projektu</w:t>
        </w:r>
        <w:r w:rsidR="00A04DDE">
          <w:rPr>
            <w:noProof/>
            <w:webHidden/>
          </w:rPr>
          <w:tab/>
        </w:r>
        <w:r w:rsidR="00A04DDE">
          <w:rPr>
            <w:noProof/>
            <w:webHidden/>
          </w:rPr>
          <w:fldChar w:fldCharType="begin"/>
        </w:r>
        <w:r w:rsidR="00A04DDE">
          <w:rPr>
            <w:noProof/>
            <w:webHidden/>
          </w:rPr>
          <w:instrText xml:space="preserve"> PAGEREF _Toc493590233 \h </w:instrText>
        </w:r>
        <w:r w:rsidR="00A04DDE">
          <w:rPr>
            <w:noProof/>
            <w:webHidden/>
          </w:rPr>
        </w:r>
        <w:r w:rsidR="00A04DDE">
          <w:rPr>
            <w:noProof/>
            <w:webHidden/>
          </w:rPr>
          <w:fldChar w:fldCharType="separate"/>
        </w:r>
        <w:r w:rsidR="00A04DDE">
          <w:rPr>
            <w:noProof/>
            <w:webHidden/>
          </w:rPr>
          <w:t>5</w:t>
        </w:r>
        <w:r w:rsidR="00A04DDE">
          <w:rPr>
            <w:noProof/>
            <w:webHidden/>
          </w:rPr>
          <w:fldChar w:fldCharType="end"/>
        </w:r>
      </w:hyperlink>
    </w:p>
    <w:p w:rsidR="00A04DDE" w:rsidRDefault="000620EE">
      <w:pPr>
        <w:pStyle w:val="Obsah1"/>
        <w:tabs>
          <w:tab w:val="left" w:pos="440"/>
          <w:tab w:val="right" w:leader="dot" w:pos="9062"/>
        </w:tabs>
        <w:rPr>
          <w:rFonts w:eastAsiaTheme="minorEastAsia"/>
          <w:noProof/>
          <w:lang w:eastAsia="cs-CZ"/>
        </w:rPr>
      </w:pPr>
      <w:hyperlink w:anchor="_Toc493590234" w:history="1">
        <w:r w:rsidR="00A04DDE" w:rsidRPr="00296FF1">
          <w:rPr>
            <w:rStyle w:val="Hypertextovodkaz"/>
            <w:caps/>
            <w:noProof/>
          </w:rPr>
          <w:t>9.</w:t>
        </w:r>
        <w:r w:rsidR="00A04DDE">
          <w:rPr>
            <w:rFonts w:eastAsiaTheme="minorEastAsia"/>
            <w:noProof/>
            <w:lang w:eastAsia="cs-CZ"/>
          </w:rPr>
          <w:tab/>
        </w:r>
        <w:r w:rsidR="00A04DDE" w:rsidRPr="00296FF1">
          <w:rPr>
            <w:rStyle w:val="Hypertextovodkaz"/>
            <w:caps/>
            <w:noProof/>
          </w:rPr>
          <w:t>Finanční analýza</w:t>
        </w:r>
        <w:r w:rsidR="00A04DDE">
          <w:rPr>
            <w:noProof/>
            <w:webHidden/>
          </w:rPr>
          <w:tab/>
        </w:r>
        <w:r w:rsidR="00A04DDE">
          <w:rPr>
            <w:noProof/>
            <w:webHidden/>
          </w:rPr>
          <w:fldChar w:fldCharType="begin"/>
        </w:r>
        <w:r w:rsidR="00A04DDE">
          <w:rPr>
            <w:noProof/>
            <w:webHidden/>
          </w:rPr>
          <w:instrText xml:space="preserve"> PAGEREF _Toc493590234 \h </w:instrText>
        </w:r>
        <w:r w:rsidR="00A04DDE">
          <w:rPr>
            <w:noProof/>
            <w:webHidden/>
          </w:rPr>
        </w:r>
        <w:r w:rsidR="00A04DDE">
          <w:rPr>
            <w:noProof/>
            <w:webHidden/>
          </w:rPr>
          <w:fldChar w:fldCharType="separate"/>
        </w:r>
        <w:r w:rsidR="00A04DDE">
          <w:rPr>
            <w:noProof/>
            <w:webHidden/>
          </w:rPr>
          <w:t>6</w:t>
        </w:r>
        <w:r w:rsidR="00A04DDE">
          <w:rPr>
            <w:noProof/>
            <w:webHidden/>
          </w:rPr>
          <w:fldChar w:fldCharType="end"/>
        </w:r>
      </w:hyperlink>
    </w:p>
    <w:p w:rsidR="00A04DDE" w:rsidRDefault="000620EE">
      <w:pPr>
        <w:pStyle w:val="Obsah1"/>
        <w:tabs>
          <w:tab w:val="left" w:pos="660"/>
          <w:tab w:val="right" w:leader="dot" w:pos="9062"/>
        </w:tabs>
        <w:rPr>
          <w:rFonts w:eastAsiaTheme="minorEastAsia"/>
          <w:noProof/>
          <w:lang w:eastAsia="cs-CZ"/>
        </w:rPr>
      </w:pPr>
      <w:hyperlink w:anchor="_Toc493590235" w:history="1">
        <w:r w:rsidR="00A04DDE" w:rsidRPr="00296FF1">
          <w:rPr>
            <w:rStyle w:val="Hypertextovodkaz"/>
            <w:caps/>
            <w:noProof/>
          </w:rPr>
          <w:t>10.</w:t>
        </w:r>
        <w:r w:rsidR="00A04DDE">
          <w:rPr>
            <w:rFonts w:eastAsiaTheme="minorEastAsia"/>
            <w:noProof/>
            <w:lang w:eastAsia="cs-CZ"/>
          </w:rPr>
          <w:tab/>
        </w:r>
        <w:r w:rsidR="00A04DDE" w:rsidRPr="00296FF1">
          <w:rPr>
            <w:rStyle w:val="Hypertextovodkaz"/>
            <w:caps/>
            <w:noProof/>
          </w:rPr>
          <w:t>Analýza a řízení rizik</w:t>
        </w:r>
        <w:r w:rsidR="00A04DDE">
          <w:rPr>
            <w:noProof/>
            <w:webHidden/>
          </w:rPr>
          <w:tab/>
        </w:r>
        <w:r w:rsidR="00A04DDE">
          <w:rPr>
            <w:noProof/>
            <w:webHidden/>
          </w:rPr>
          <w:fldChar w:fldCharType="begin"/>
        </w:r>
        <w:r w:rsidR="00A04DDE">
          <w:rPr>
            <w:noProof/>
            <w:webHidden/>
          </w:rPr>
          <w:instrText xml:space="preserve"> PAGEREF _Toc493590235 \h </w:instrText>
        </w:r>
        <w:r w:rsidR="00A04DDE">
          <w:rPr>
            <w:noProof/>
            <w:webHidden/>
          </w:rPr>
        </w:r>
        <w:r w:rsidR="00A04DDE">
          <w:rPr>
            <w:noProof/>
            <w:webHidden/>
          </w:rPr>
          <w:fldChar w:fldCharType="separate"/>
        </w:r>
        <w:r w:rsidR="00A04DDE">
          <w:rPr>
            <w:noProof/>
            <w:webHidden/>
          </w:rPr>
          <w:t>11</w:t>
        </w:r>
        <w:r w:rsidR="00A04DDE">
          <w:rPr>
            <w:noProof/>
            <w:webHidden/>
          </w:rPr>
          <w:fldChar w:fldCharType="end"/>
        </w:r>
      </w:hyperlink>
    </w:p>
    <w:p w:rsidR="00A04DDE" w:rsidRDefault="000620EE">
      <w:pPr>
        <w:pStyle w:val="Obsah1"/>
        <w:tabs>
          <w:tab w:val="left" w:pos="660"/>
          <w:tab w:val="right" w:leader="dot" w:pos="9062"/>
        </w:tabs>
        <w:rPr>
          <w:rFonts w:eastAsiaTheme="minorEastAsia"/>
          <w:noProof/>
          <w:lang w:eastAsia="cs-CZ"/>
        </w:rPr>
      </w:pPr>
      <w:hyperlink w:anchor="_Toc493590236" w:history="1">
        <w:r w:rsidR="00A04DDE" w:rsidRPr="00296FF1">
          <w:rPr>
            <w:rStyle w:val="Hypertextovodkaz"/>
            <w:caps/>
            <w:noProof/>
          </w:rPr>
          <w:t>11.</w:t>
        </w:r>
        <w:r w:rsidR="00A04DDE">
          <w:rPr>
            <w:rFonts w:eastAsiaTheme="minorEastAsia"/>
            <w:noProof/>
            <w:lang w:eastAsia="cs-CZ"/>
          </w:rPr>
          <w:tab/>
        </w:r>
        <w:r w:rsidR="00A04DDE" w:rsidRPr="00296FF1">
          <w:rPr>
            <w:rStyle w:val="Hypertextovodkaz"/>
            <w:caps/>
            <w:noProof/>
          </w:rPr>
          <w:t>Vliv projektu na horizontální kritéria</w:t>
        </w:r>
        <w:r w:rsidR="00A04DDE">
          <w:rPr>
            <w:noProof/>
            <w:webHidden/>
          </w:rPr>
          <w:tab/>
        </w:r>
        <w:r w:rsidR="00A04DDE">
          <w:rPr>
            <w:noProof/>
            <w:webHidden/>
          </w:rPr>
          <w:fldChar w:fldCharType="begin"/>
        </w:r>
        <w:r w:rsidR="00A04DDE">
          <w:rPr>
            <w:noProof/>
            <w:webHidden/>
          </w:rPr>
          <w:instrText xml:space="preserve"> PAGEREF _Toc493590236 \h </w:instrText>
        </w:r>
        <w:r w:rsidR="00A04DDE">
          <w:rPr>
            <w:noProof/>
            <w:webHidden/>
          </w:rPr>
        </w:r>
        <w:r w:rsidR="00A04DDE">
          <w:rPr>
            <w:noProof/>
            <w:webHidden/>
          </w:rPr>
          <w:fldChar w:fldCharType="separate"/>
        </w:r>
        <w:r w:rsidR="00A04DDE">
          <w:rPr>
            <w:noProof/>
            <w:webHidden/>
          </w:rPr>
          <w:t>12</w:t>
        </w:r>
        <w:r w:rsidR="00A04DDE">
          <w:rPr>
            <w:noProof/>
            <w:webHidden/>
          </w:rPr>
          <w:fldChar w:fldCharType="end"/>
        </w:r>
      </w:hyperlink>
    </w:p>
    <w:p w:rsidR="00A04DDE" w:rsidRDefault="000620EE">
      <w:pPr>
        <w:pStyle w:val="Obsah1"/>
        <w:tabs>
          <w:tab w:val="left" w:pos="660"/>
          <w:tab w:val="right" w:leader="dot" w:pos="9062"/>
        </w:tabs>
        <w:rPr>
          <w:rFonts w:eastAsiaTheme="minorEastAsia"/>
          <w:noProof/>
          <w:lang w:eastAsia="cs-CZ"/>
        </w:rPr>
      </w:pPr>
      <w:hyperlink w:anchor="_Toc493590237" w:history="1">
        <w:r w:rsidR="00A04DDE" w:rsidRPr="00296FF1">
          <w:rPr>
            <w:rStyle w:val="Hypertextovodkaz"/>
            <w:caps/>
            <w:noProof/>
          </w:rPr>
          <w:t>12.</w:t>
        </w:r>
        <w:r w:rsidR="00A04DDE">
          <w:rPr>
            <w:rFonts w:eastAsiaTheme="minorEastAsia"/>
            <w:noProof/>
            <w:lang w:eastAsia="cs-CZ"/>
          </w:rPr>
          <w:tab/>
        </w:r>
        <w:r w:rsidR="00A04DDE" w:rsidRPr="00296FF1">
          <w:rPr>
            <w:rStyle w:val="Hypertextovodkaz"/>
            <w:caps/>
            <w:noProof/>
          </w:rPr>
          <w:t>udržitelnost projektu</w:t>
        </w:r>
        <w:r w:rsidR="00A04DDE">
          <w:rPr>
            <w:noProof/>
            <w:webHidden/>
          </w:rPr>
          <w:tab/>
        </w:r>
        <w:r w:rsidR="00A04DDE">
          <w:rPr>
            <w:noProof/>
            <w:webHidden/>
          </w:rPr>
          <w:fldChar w:fldCharType="begin"/>
        </w:r>
        <w:r w:rsidR="00A04DDE">
          <w:rPr>
            <w:noProof/>
            <w:webHidden/>
          </w:rPr>
          <w:instrText xml:space="preserve"> PAGEREF _Toc493590237 \h </w:instrText>
        </w:r>
        <w:r w:rsidR="00A04DDE">
          <w:rPr>
            <w:noProof/>
            <w:webHidden/>
          </w:rPr>
        </w:r>
        <w:r w:rsidR="00A04DDE">
          <w:rPr>
            <w:noProof/>
            <w:webHidden/>
          </w:rPr>
          <w:fldChar w:fldCharType="separate"/>
        </w:r>
        <w:r w:rsidR="00A04DDE">
          <w:rPr>
            <w:noProof/>
            <w:webHidden/>
          </w:rPr>
          <w:t>12</w:t>
        </w:r>
        <w:r w:rsidR="00A04DDE">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12" w:name="_Toc493590226"/>
      <w:r w:rsidRPr="004A323F">
        <w:rPr>
          <w:caps/>
        </w:rPr>
        <w:lastRenderedPageBreak/>
        <w:t>ÚVODNÍ INFORMACE</w:t>
      </w:r>
      <w:r>
        <w:rPr>
          <w:caps/>
        </w:rPr>
        <w:t xml:space="preserve"> </w:t>
      </w:r>
      <w:r w:rsidR="000433A3">
        <w:rPr>
          <w:caps/>
        </w:rPr>
        <w:t>o zpracovateli</w:t>
      </w:r>
      <w:bookmarkEnd w:id="12"/>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13" w:name="_Toc493590227"/>
      <w:r w:rsidRPr="004A323F">
        <w:rPr>
          <w:caps/>
        </w:rPr>
        <w:t>ZÁKLADNÍ INFORMACE O ŽADATELI</w:t>
      </w:r>
      <w:bookmarkEnd w:id="13"/>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14" w:name="_Toc493590228"/>
      <w:r w:rsidRPr="004A323F">
        <w:rPr>
          <w:caps/>
        </w:rPr>
        <w:t>Charakteristika projektu a jeho soulad s programem</w:t>
      </w:r>
      <w:bookmarkEnd w:id="14"/>
    </w:p>
    <w:p w:rsidR="00772382" w:rsidRDefault="00772382" w:rsidP="00772382">
      <w:pPr>
        <w:pStyle w:val="Odstavecseseznamem"/>
        <w:numPr>
          <w:ilvl w:val="0"/>
          <w:numId w:val="1"/>
        </w:numPr>
        <w:jc w:val="both"/>
      </w:pPr>
      <w:r>
        <w:t xml:space="preserve">Místo </w:t>
      </w:r>
      <w:r w:rsidRPr="00DD60F4">
        <w:t>realizace projektu (přesná adresa).</w:t>
      </w:r>
    </w:p>
    <w:p w:rsidR="00772382" w:rsidRDefault="00772382" w:rsidP="00772382">
      <w:pPr>
        <w:pStyle w:val="Odstavecseseznamem"/>
        <w:numPr>
          <w:ilvl w:val="0"/>
          <w:numId w:val="1"/>
        </w:numPr>
        <w:jc w:val="both"/>
      </w:pPr>
      <w:r>
        <w:t>Popis cílových skupin projektu - výběr z cílových skupin podle textu výzvy.</w:t>
      </w:r>
    </w:p>
    <w:p w:rsidR="00C61F6E" w:rsidRDefault="00C61F6E" w:rsidP="00C61F6E">
      <w:pPr>
        <w:pStyle w:val="Odstavecseseznamem"/>
        <w:numPr>
          <w:ilvl w:val="0"/>
          <w:numId w:val="1"/>
        </w:numPr>
        <w:jc w:val="both"/>
      </w:pPr>
      <w:r>
        <w:t>Identifikace dopadů a přínosů projektu s důrazem na popis dopadů na cílovou skupinu.</w:t>
      </w:r>
    </w:p>
    <w:p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rsidR="00772382" w:rsidRDefault="00772382" w:rsidP="00772382">
      <w:pPr>
        <w:pStyle w:val="Odstavecseseznamem"/>
        <w:numPr>
          <w:ilvl w:val="0"/>
          <w:numId w:val="1"/>
        </w:numPr>
        <w:jc w:val="both"/>
      </w:pPr>
      <w:r>
        <w:t>Problémy, které má realizace projektu vyřešit.</w:t>
      </w:r>
    </w:p>
    <w:p w:rsidR="008F368A" w:rsidRDefault="00772382" w:rsidP="008F368A">
      <w:pPr>
        <w:pStyle w:val="Odstavecseseznamem"/>
        <w:numPr>
          <w:ilvl w:val="0"/>
          <w:numId w:val="1"/>
        </w:numPr>
        <w:jc w:val="both"/>
      </w:pPr>
      <w:r w:rsidRPr="00867267">
        <w:t>Popis synergických nebo komplementárních vazeb na realizované/zrealizované či plánované projekty/investiční akce.</w:t>
      </w:r>
      <w:r w:rsidR="008F368A" w:rsidRPr="008F368A">
        <w:t xml:space="preserve"> </w:t>
      </w:r>
    </w:p>
    <w:p w:rsidR="008F368A" w:rsidRDefault="008F368A" w:rsidP="008F368A">
      <w:pPr>
        <w:pStyle w:val="Odstavecseseznamem"/>
        <w:numPr>
          <w:ilvl w:val="0"/>
          <w:numId w:val="1"/>
        </w:numPr>
        <w:jc w:val="both"/>
      </w:pPr>
      <w:r>
        <w:t>Popis souladu projektu s nadřazenými strategickými a klíčovými dokumenty:</w:t>
      </w:r>
    </w:p>
    <w:p w:rsidR="00ED53E1" w:rsidRDefault="008F368A" w:rsidP="008F368A">
      <w:pPr>
        <w:pStyle w:val="Odstavecseseznamem"/>
        <w:numPr>
          <w:ilvl w:val="1"/>
          <w:numId w:val="1"/>
        </w:numPr>
        <w:jc w:val="both"/>
        <w:rPr>
          <w:ins w:id="15" w:author="hp" w:date="2017-11-24T09:49:00Z"/>
          <w:color w:val="000000" w:themeColor="text1"/>
        </w:rPr>
      </w:pPr>
      <w:r>
        <w:rPr>
          <w:color w:val="000000" w:themeColor="text1"/>
        </w:rPr>
        <w:t>Popis vazby na Strategii</w:t>
      </w:r>
      <w:r w:rsidRPr="00810DDD">
        <w:rPr>
          <w:color w:val="000000" w:themeColor="text1"/>
        </w:rPr>
        <w:t xml:space="preserve"> sociálního začleňování 2014 -2020</w:t>
      </w:r>
    </w:p>
    <w:p w:rsidR="008F368A" w:rsidRPr="00ED53E1" w:rsidRDefault="00ED53E1" w:rsidP="00ED53E1">
      <w:pPr>
        <w:pStyle w:val="Odstavecseseznamem"/>
        <w:numPr>
          <w:ilvl w:val="1"/>
          <w:numId w:val="1"/>
        </w:numPr>
        <w:jc w:val="both"/>
        <w:rPr>
          <w:rPrChange w:id="16" w:author="hp" w:date="2017-11-24T09:49:00Z">
            <w:rPr/>
          </w:rPrChange>
        </w:rPr>
        <w:pPrChange w:id="17" w:author="hp" w:date="2017-11-24T09:49:00Z">
          <w:pPr>
            <w:pStyle w:val="Odstavecseseznamem"/>
            <w:numPr>
              <w:ilvl w:val="1"/>
              <w:numId w:val="1"/>
            </w:numPr>
            <w:ind w:left="1440" w:hanging="360"/>
            <w:jc w:val="both"/>
          </w:pPr>
        </w:pPrChange>
      </w:pPr>
      <w:ins w:id="18" w:author="hp" w:date="2017-11-24T09:49:00Z">
        <w:r>
          <w:rPr>
            <w:color w:val="FF0000"/>
          </w:rPr>
          <w:t>Popis souladu projektu se Strategií komunitně vedeného místního rozvoje MAS Lašsko, z. s. pro období 2014 – 2020, popis vazby na specifické cíle opatření IROP 3: Zvýšení kvality a dostupnosti služeb vedoucí k sociální inkluzi</w:t>
        </w:r>
      </w:ins>
      <w:bookmarkStart w:id="19" w:name="_GoBack"/>
      <w:bookmarkEnd w:id="19"/>
      <w:del w:id="20" w:author="hp" w:date="2017-11-24T09:49:00Z">
        <w:r w:rsidR="00ED1A5D" w:rsidRPr="00ED53E1" w:rsidDel="00ED53E1">
          <w:rPr>
            <w:color w:val="000000" w:themeColor="text1"/>
            <w:rPrChange w:id="21" w:author="hp" w:date="2017-11-24T09:49:00Z">
              <w:rPr/>
            </w:rPrChange>
          </w:rPr>
          <w:delText>.</w:delText>
        </w:r>
      </w:del>
    </w:p>
    <w:p w:rsidR="00772382" w:rsidRPr="00864FA3" w:rsidRDefault="00772382" w:rsidP="00772382">
      <w:pPr>
        <w:pStyle w:val="Odstavecseseznamem"/>
        <w:numPr>
          <w:ilvl w:val="0"/>
          <w:numId w:val="1"/>
        </w:numPr>
      </w:pPr>
      <w:r>
        <w:t>Návaznost projektu na další aktivity žadatele.</w:t>
      </w:r>
    </w:p>
    <w:p w:rsidR="00772382" w:rsidRPr="004A323F" w:rsidRDefault="00772382" w:rsidP="00772382">
      <w:pPr>
        <w:pStyle w:val="Nadpis1"/>
        <w:numPr>
          <w:ilvl w:val="0"/>
          <w:numId w:val="2"/>
        </w:numPr>
        <w:ind w:left="470" w:hanging="357"/>
        <w:jc w:val="both"/>
        <w:rPr>
          <w:caps/>
        </w:rPr>
      </w:pPr>
      <w:bookmarkStart w:id="22" w:name="_Toc452728459"/>
      <w:bookmarkStart w:id="23" w:name="_Toc493590229"/>
      <w:r w:rsidRPr="004A323F">
        <w:rPr>
          <w:caps/>
        </w:rPr>
        <w:t>Podrobný popis projektu</w:t>
      </w:r>
      <w:bookmarkEnd w:id="22"/>
      <w:bookmarkEnd w:id="23"/>
    </w:p>
    <w:p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rsidR="00772382" w:rsidRDefault="00772382" w:rsidP="00772382">
      <w:pPr>
        <w:pStyle w:val="Odstavecseseznamem"/>
        <w:numPr>
          <w:ilvl w:val="0"/>
          <w:numId w:val="1"/>
        </w:numPr>
        <w:jc w:val="both"/>
      </w:pPr>
      <w:r>
        <w:lastRenderedPageBreak/>
        <w:t>Popis nulové (srovnávací) varianty. Jedná se o variantu, v případě, že projekt nebude realizován.</w:t>
      </w:r>
    </w:p>
    <w:p w:rsidR="00772382" w:rsidRDefault="00772382" w:rsidP="00772382">
      <w:pPr>
        <w:pStyle w:val="Odstavecseseznamem"/>
        <w:numPr>
          <w:ilvl w:val="0"/>
          <w:numId w:val="1"/>
        </w:numPr>
        <w:jc w:val="both"/>
      </w:pPr>
      <w:r>
        <w:t xml:space="preserve">Podrobný popis investiční varianty projektu (jedná se o variantu, při níž je projekt financován z IROP): </w:t>
      </w:r>
    </w:p>
    <w:p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3 Specifických pravidel,</w:t>
      </w:r>
    </w:p>
    <w:p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3 </w:t>
      </w:r>
      <w:r>
        <w:t>Specifických pravidel,</w:t>
      </w:r>
    </w:p>
    <w:p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r w:rsidR="00ED1A5D">
        <w:rPr>
          <w:color w:val="000000" w:themeColor="text1"/>
        </w:rPr>
        <w:t>,</w:t>
      </w:r>
    </w:p>
    <w:p w:rsidR="003676EC" w:rsidRPr="00A04DDE" w:rsidRDefault="00772382" w:rsidP="00A04DDE">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rsidR="00C61F6E" w:rsidRPr="00C61F6E" w:rsidRDefault="00772382" w:rsidP="00772382">
      <w:pPr>
        <w:pStyle w:val="Odstavecseseznamem"/>
        <w:numPr>
          <w:ilvl w:val="0"/>
          <w:numId w:val="15"/>
        </w:numPr>
        <w:jc w:val="both"/>
        <w:rPr>
          <w:i/>
        </w:rPr>
      </w:pPr>
      <w:r>
        <w:t>Popis d</w:t>
      </w:r>
      <w:r w:rsidRPr="00AD50E2">
        <w:t>održení parametrů sociálního bydlení</w:t>
      </w:r>
      <w:r w:rsidR="00ED1A5D">
        <w:t>.</w:t>
      </w:r>
      <w:r w:rsidRPr="00AD50E2">
        <w:t xml:space="preserve"> </w:t>
      </w:r>
    </w:p>
    <w:p w:rsidR="00772382" w:rsidRPr="00C61F6E" w:rsidRDefault="00772382" w:rsidP="00772382">
      <w:pPr>
        <w:pStyle w:val="Odstavecseseznamem"/>
        <w:numPr>
          <w:ilvl w:val="0"/>
          <w:numId w:val="15"/>
        </w:numPr>
        <w:jc w:val="both"/>
        <w:rPr>
          <w:i/>
        </w:rPr>
      </w:pPr>
      <w:r>
        <w:t>Počet bytových jednotek v bytovém domě, případně v jednotlivém vchodě.</w:t>
      </w:r>
    </w:p>
    <w:p w:rsidR="00772382" w:rsidRPr="00790F94" w:rsidRDefault="00772382" w:rsidP="00772382">
      <w:pPr>
        <w:pStyle w:val="Odstavecseseznamem"/>
        <w:numPr>
          <w:ilvl w:val="0"/>
          <w:numId w:val="15"/>
        </w:numPr>
        <w:jc w:val="both"/>
        <w:rPr>
          <w:i/>
        </w:rPr>
      </w:pPr>
      <w:r>
        <w:t>Počet sociálních bytů v bytovém domě</w:t>
      </w:r>
      <w:r w:rsidRPr="00AD50E2">
        <w:t xml:space="preserve"> a v jeho jednotlivých vchodech</w:t>
      </w:r>
      <w:r>
        <w:t xml:space="preserve">. </w:t>
      </w:r>
    </w:p>
    <w:p w:rsidR="00772382" w:rsidRPr="009306B0" w:rsidRDefault="00772382" w:rsidP="00772382">
      <w:pPr>
        <w:pStyle w:val="Odstavecseseznamem"/>
        <w:numPr>
          <w:ilvl w:val="0"/>
          <w:numId w:val="15"/>
        </w:numPr>
        <w:jc w:val="both"/>
        <w:rPr>
          <w:i/>
        </w:rPr>
      </w:pPr>
      <w:r>
        <w:t>Popis, zda je sociální byt umístěn v lokalitě s dostupným občanským vybavením pro vzdělávání a výchovu, sociální služby a péči o rodinu, zdravotní služby, nákupy a služby. Popis, zda je projekt umístěn v místě s dopravní obslužností.</w:t>
      </w:r>
    </w:p>
    <w:p w:rsidR="00772382" w:rsidRPr="00113D78" w:rsidRDefault="00772382" w:rsidP="00772382">
      <w:pPr>
        <w:pStyle w:val="Odstavecseseznamem"/>
        <w:numPr>
          <w:ilvl w:val="0"/>
          <w:numId w:val="15"/>
        </w:numPr>
        <w:jc w:val="both"/>
        <w:rPr>
          <w:i/>
        </w:rPr>
      </w:pPr>
      <w:r>
        <w:t>Popis poskytování sociální práce cílové skupině.</w:t>
      </w:r>
    </w:p>
    <w:p w:rsidR="00772382" w:rsidRPr="00AB7270" w:rsidRDefault="00772382" w:rsidP="00772382">
      <w:pPr>
        <w:pStyle w:val="Odstavecseseznamem"/>
        <w:numPr>
          <w:ilvl w:val="0"/>
          <w:numId w:val="15"/>
        </w:numPr>
        <w:jc w:val="both"/>
        <w:rPr>
          <w:i/>
        </w:rPr>
      </w:pPr>
      <w:r>
        <w:t>Popis délky předchozího poskytování sociální práce.</w:t>
      </w:r>
    </w:p>
    <w:p w:rsidR="00772382" w:rsidRPr="00AD50E2" w:rsidRDefault="00772382" w:rsidP="00772382">
      <w:pPr>
        <w:pStyle w:val="Odstavecseseznamem"/>
        <w:numPr>
          <w:ilvl w:val="0"/>
          <w:numId w:val="15"/>
        </w:numPr>
        <w:jc w:val="both"/>
        <w:rPr>
          <w:i/>
        </w:rPr>
      </w:pPr>
      <w:r w:rsidRPr="00AD50E2">
        <w:t xml:space="preserve">Popis výpočtu výše limitu způsobilých výdajů na m² z položek hlavních aktivit – maximální limit </w:t>
      </w:r>
      <w:r w:rsidRPr="00716332">
        <w:t>2</w:t>
      </w:r>
      <w:r w:rsidR="00716332">
        <w:t>9 028</w:t>
      </w:r>
      <w:r w:rsidRPr="00AD50E2">
        <w:t xml:space="preserve"> Kč/m².</w:t>
      </w:r>
      <w:r w:rsidRPr="00AD50E2">
        <w:rPr>
          <w:b/>
        </w:rPr>
        <w:t xml:space="preserve"> </w:t>
      </w:r>
    </w:p>
    <w:p w:rsidR="00772382" w:rsidRDefault="00772382" w:rsidP="00772382">
      <w:pPr>
        <w:pStyle w:val="Odstavecseseznamem"/>
        <w:numPr>
          <w:ilvl w:val="0"/>
          <w:numId w:val="1"/>
        </w:numPr>
        <w:jc w:val="both"/>
      </w:pPr>
      <w:r>
        <w:t>Časový harmonogram realizace podle etap projektu:</w:t>
      </w:r>
    </w:p>
    <w:p w:rsidR="00772382" w:rsidRDefault="00772382" w:rsidP="00772382">
      <w:pPr>
        <w:pStyle w:val="Odstavecseseznamem"/>
        <w:numPr>
          <w:ilvl w:val="1"/>
          <w:numId w:val="1"/>
        </w:numPr>
        <w:jc w:val="both"/>
      </w:pPr>
      <w:r>
        <w:t xml:space="preserve">časová období, zvýraznění počátku a konce etapy, </w:t>
      </w:r>
      <w:r w:rsidR="004D79F1">
        <w:t>popis realizace projektu v jednotlivých etapách</w:t>
      </w:r>
      <w:r>
        <w:t>,</w:t>
      </w:r>
    </w:p>
    <w:p w:rsidR="00772382" w:rsidRDefault="00772382" w:rsidP="00772382">
      <w:pPr>
        <w:pStyle w:val="Odstavecseseznamem"/>
        <w:numPr>
          <w:ilvl w:val="1"/>
          <w:numId w:val="1"/>
        </w:numPr>
        <w:jc w:val="both"/>
      </w:pPr>
      <w:r>
        <w:t>termíny zahájení a ukončení realizace projektu</w:t>
      </w:r>
      <w:r w:rsidR="00ED1A5D">
        <w:t>.</w:t>
      </w:r>
      <w:r>
        <w:t xml:space="preserve"> </w:t>
      </w:r>
    </w:p>
    <w:p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rsidR="00772382" w:rsidRPr="00F11638" w:rsidRDefault="00772382" w:rsidP="00772382">
      <w:pPr>
        <w:pStyle w:val="Odstavecseseznamem"/>
        <w:numPr>
          <w:ilvl w:val="1"/>
          <w:numId w:val="1"/>
        </w:numPr>
        <w:jc w:val="both"/>
      </w:pPr>
      <w:r>
        <w:t>návrhy na eliminaci negativních dopadů.</w:t>
      </w:r>
    </w:p>
    <w:p w:rsidR="00772382" w:rsidRPr="005B64B6" w:rsidRDefault="00772382" w:rsidP="00772382">
      <w:pPr>
        <w:pStyle w:val="Nadpis1"/>
        <w:numPr>
          <w:ilvl w:val="0"/>
          <w:numId w:val="2"/>
        </w:numPr>
        <w:ind w:left="470" w:hanging="357"/>
        <w:jc w:val="both"/>
        <w:rPr>
          <w:caps/>
        </w:rPr>
      </w:pPr>
      <w:bookmarkStart w:id="24" w:name="_Toc452014857"/>
      <w:bookmarkStart w:id="25" w:name="_Toc452014858"/>
      <w:bookmarkStart w:id="26" w:name="_Toc452728460"/>
      <w:bookmarkStart w:id="27" w:name="_Toc493590230"/>
      <w:bookmarkEnd w:id="24"/>
      <w:bookmarkEnd w:id="25"/>
      <w:r w:rsidRPr="005B64B6">
        <w:rPr>
          <w:caps/>
        </w:rPr>
        <w:t>ZDŮVODNĚNÍ POTŘEBNOSTI REALIZACE PROJEKTU</w:t>
      </w:r>
      <w:bookmarkEnd w:id="26"/>
      <w:bookmarkEnd w:id="27"/>
    </w:p>
    <w:p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rsidR="00772382" w:rsidRDefault="00772382" w:rsidP="00772382">
      <w:pPr>
        <w:pStyle w:val="Odstavecseseznamem"/>
        <w:numPr>
          <w:ilvl w:val="0"/>
          <w:numId w:val="1"/>
        </w:numPr>
        <w:jc w:val="both"/>
      </w:pPr>
      <w:r>
        <w:t>Definice oblastí, které bude projekt řešit a z jakého důvodu je tato problematika považována za prioritní.</w:t>
      </w:r>
    </w:p>
    <w:p w:rsidR="00772382" w:rsidRDefault="00772382" w:rsidP="00772382">
      <w:pPr>
        <w:pStyle w:val="Odstavecseseznamem"/>
        <w:numPr>
          <w:ilvl w:val="0"/>
          <w:numId w:val="1"/>
        </w:numPr>
        <w:jc w:val="both"/>
      </w:pPr>
      <w:r>
        <w:t>Další zdroje (dokumenty či analýzy), ve kterých je doložena potřebnost.</w:t>
      </w:r>
    </w:p>
    <w:p w:rsidR="006201E8" w:rsidRPr="004A323F" w:rsidRDefault="006201E8" w:rsidP="006201E8">
      <w:pPr>
        <w:pStyle w:val="Nadpis1"/>
        <w:numPr>
          <w:ilvl w:val="0"/>
          <w:numId w:val="2"/>
        </w:numPr>
        <w:ind w:left="470" w:hanging="357"/>
        <w:jc w:val="both"/>
        <w:rPr>
          <w:caps/>
        </w:rPr>
      </w:pPr>
      <w:bookmarkStart w:id="28" w:name="_Toc452728464"/>
      <w:bookmarkStart w:id="29" w:name="_Toc493590231"/>
      <w:r w:rsidRPr="004A323F">
        <w:rPr>
          <w:caps/>
        </w:rPr>
        <w:t>Připravenost projektu k realizaci</w:t>
      </w:r>
      <w:bookmarkEnd w:id="28"/>
      <w:bookmarkEnd w:id="29"/>
    </w:p>
    <w:p w:rsidR="006201E8" w:rsidRPr="00482EA1" w:rsidRDefault="006201E8" w:rsidP="006201E8">
      <w:pPr>
        <w:pStyle w:val="Odstavecseseznamem"/>
        <w:numPr>
          <w:ilvl w:val="0"/>
          <w:numId w:val="1"/>
        </w:numPr>
        <w:jc w:val="both"/>
      </w:pPr>
      <w:r w:rsidRPr="00482EA1">
        <w:t>Technická připravenost:</w:t>
      </w:r>
    </w:p>
    <w:p w:rsidR="006201E8" w:rsidRDefault="006201E8" w:rsidP="006201E8">
      <w:pPr>
        <w:pStyle w:val="Odstavecseseznamem"/>
        <w:numPr>
          <w:ilvl w:val="1"/>
          <w:numId w:val="1"/>
        </w:numPr>
        <w:jc w:val="both"/>
      </w:pPr>
      <w:r w:rsidRPr="00482EA1">
        <w:t>majetkoprávní vztahy,</w:t>
      </w:r>
    </w:p>
    <w:p w:rsidR="006201E8" w:rsidRPr="008D441B" w:rsidRDefault="006201E8" w:rsidP="006201E8">
      <w:pPr>
        <w:pStyle w:val="Odstavecseseznamem"/>
        <w:numPr>
          <w:ilvl w:val="1"/>
          <w:numId w:val="1"/>
        </w:numPr>
        <w:jc w:val="both"/>
      </w:pPr>
      <w:r w:rsidRPr="008D441B">
        <w:t>připravenost projektové dokumentace,</w:t>
      </w:r>
    </w:p>
    <w:p w:rsidR="006201E8" w:rsidRDefault="006201E8" w:rsidP="006201E8">
      <w:pPr>
        <w:pStyle w:val="Odstavecseseznamem"/>
        <w:numPr>
          <w:ilvl w:val="1"/>
          <w:numId w:val="1"/>
        </w:numPr>
        <w:jc w:val="both"/>
      </w:pPr>
      <w:r w:rsidRPr="00482EA1">
        <w:lastRenderedPageBreak/>
        <w:t>připravenost dokumentace k zadávacím a výběrovým řízením</w:t>
      </w:r>
      <w:r>
        <w:t>,</w:t>
      </w:r>
    </w:p>
    <w:p w:rsidR="006201E8" w:rsidRDefault="006201E8" w:rsidP="006201E8">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rsidR="008F368A" w:rsidRPr="00FF3C48" w:rsidRDefault="006201E8" w:rsidP="006201E8">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r w:rsidR="00ED1A5D">
        <w:t>.</w:t>
      </w:r>
    </w:p>
    <w:p w:rsidR="006201E8" w:rsidRPr="00FF3C48" w:rsidRDefault="00861E23" w:rsidP="00FF3C48">
      <w:pPr>
        <w:pStyle w:val="Odstavecseseznamem"/>
        <w:numPr>
          <w:ilvl w:val="0"/>
          <w:numId w:val="1"/>
        </w:numPr>
        <w:jc w:val="both"/>
        <w:rPr>
          <w:color w:val="000000" w:themeColor="text1"/>
        </w:rPr>
      </w:pPr>
      <w:r>
        <w:t>S</w:t>
      </w:r>
      <w:r w:rsidR="008F368A" w:rsidRPr="00B50ADD">
        <w:t>tavební připravenost projektu (pokud je relevantní</w:t>
      </w:r>
      <w:r w:rsidR="008F368A">
        <w:t>):</w:t>
      </w:r>
    </w:p>
    <w:p w:rsidR="008F368A" w:rsidRPr="008D441B" w:rsidRDefault="008F368A" w:rsidP="00FF3C48">
      <w:pPr>
        <w:pStyle w:val="Odstavecseseznamem"/>
        <w:numPr>
          <w:ilvl w:val="1"/>
          <w:numId w:val="1"/>
        </w:numPr>
        <w:jc w:val="both"/>
        <w:rPr>
          <w:i/>
        </w:rPr>
      </w:pPr>
      <w:r>
        <w:t>popis splnění stavebně technických parametrů daných stavebními předpisy určenými pro výstavbu budov pro bydlení se základním vybavením</w:t>
      </w:r>
      <w:r w:rsidR="00ED1A5D">
        <w:t>.</w:t>
      </w:r>
    </w:p>
    <w:p w:rsidR="006201E8" w:rsidRPr="00482EA1" w:rsidRDefault="003676EC" w:rsidP="006201E8">
      <w:pPr>
        <w:pStyle w:val="Odstavecseseznamem"/>
        <w:numPr>
          <w:ilvl w:val="0"/>
          <w:numId w:val="1"/>
        </w:numPr>
        <w:jc w:val="both"/>
      </w:pPr>
      <w:r>
        <w:t>Finanční připravenost</w:t>
      </w:r>
      <w:r w:rsidR="006201E8" w:rsidRPr="00482EA1">
        <w:t>:</w:t>
      </w:r>
    </w:p>
    <w:p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rsidR="006201E8" w:rsidRDefault="006201E8" w:rsidP="006201E8">
      <w:pPr>
        <w:ind w:left="360"/>
        <w:jc w:val="both"/>
      </w:pPr>
    </w:p>
    <w:p w:rsidR="00772382" w:rsidRPr="004A323F" w:rsidRDefault="00772382" w:rsidP="00772382">
      <w:pPr>
        <w:pStyle w:val="Nadpis1"/>
        <w:numPr>
          <w:ilvl w:val="0"/>
          <w:numId w:val="2"/>
        </w:numPr>
        <w:ind w:left="470" w:hanging="357"/>
        <w:jc w:val="both"/>
        <w:rPr>
          <w:caps/>
        </w:rPr>
      </w:pPr>
      <w:bookmarkStart w:id="30" w:name="_Toc452728461"/>
      <w:bookmarkStart w:id="31" w:name="_Toc493590232"/>
      <w:r w:rsidRPr="004A323F">
        <w:rPr>
          <w:caps/>
        </w:rPr>
        <w:t>Management projektu</w:t>
      </w:r>
      <w:r>
        <w:rPr>
          <w:caps/>
        </w:rPr>
        <w:t xml:space="preserve"> a řízení lidských zdrojů</w:t>
      </w:r>
      <w:bookmarkEnd w:id="30"/>
      <w:bookmarkEnd w:id="31"/>
    </w:p>
    <w:p w:rsidR="00772382" w:rsidRDefault="00C61F6E" w:rsidP="00772382">
      <w:pPr>
        <w:pStyle w:val="Odstavecseseznamem"/>
        <w:numPr>
          <w:ilvl w:val="0"/>
          <w:numId w:val="1"/>
        </w:numPr>
        <w:jc w:val="both"/>
      </w:pPr>
      <w:r w:rsidRPr="0057565F">
        <w:t>počet a kvalifikace lidí, kteří budou řídit projekt v</w:t>
      </w:r>
      <w:r>
        <w:t> přípravné a realizační fázi projektu</w:t>
      </w:r>
      <w:r w:rsidRPr="0057565F">
        <w:t>, vyčíslení nákladů na jejich osobní výdaje, dopravu, telefon, počítač, kancelářské potřeby – odhad v řádu desetitisíců</w:t>
      </w:r>
      <w:r w:rsidR="00772382">
        <w:t>.</w:t>
      </w:r>
    </w:p>
    <w:p w:rsidR="00772382" w:rsidRDefault="00772382" w:rsidP="00FF3C48">
      <w:pPr>
        <w:pStyle w:val="Odstavecseseznamem"/>
        <w:jc w:val="both"/>
      </w:pPr>
      <w:bookmarkStart w:id="32" w:name="_Toc452014861"/>
      <w:bookmarkEnd w:id="32"/>
    </w:p>
    <w:p w:rsidR="00772382" w:rsidRPr="00E97781" w:rsidRDefault="00772382" w:rsidP="00772382">
      <w:pPr>
        <w:pStyle w:val="Nadpis1"/>
        <w:numPr>
          <w:ilvl w:val="0"/>
          <w:numId w:val="2"/>
        </w:numPr>
        <w:ind w:left="470" w:hanging="357"/>
        <w:jc w:val="both"/>
        <w:rPr>
          <w:caps/>
        </w:rPr>
      </w:pPr>
      <w:bookmarkStart w:id="33" w:name="_Toc452728463"/>
      <w:bookmarkStart w:id="34" w:name="_Toc493590233"/>
      <w:r w:rsidRPr="00E97781">
        <w:rPr>
          <w:caps/>
        </w:rPr>
        <w:t>Výstupy projektu</w:t>
      </w:r>
      <w:bookmarkEnd w:id="33"/>
      <w:bookmarkEnd w:id="34"/>
    </w:p>
    <w:p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68"/>
        <w:gridCol w:w="2991"/>
        <w:gridCol w:w="2316"/>
        <w:gridCol w:w="2313"/>
      </w:tblGrid>
      <w:tr w:rsidR="00772382" w:rsidRPr="004845A1" w:rsidTr="007512C5">
        <w:tc>
          <w:tcPr>
            <w:tcW w:w="898" w:type="pct"/>
            <w:vAlign w:val="center"/>
          </w:tcPr>
          <w:p w:rsidR="00772382" w:rsidRPr="00413EC5" w:rsidRDefault="00772382" w:rsidP="007512C5">
            <w:pPr>
              <w:pStyle w:val="Odstavecseseznamem"/>
              <w:ind w:left="0"/>
              <w:jc w:val="center"/>
              <w:rPr>
                <w:b/>
              </w:rPr>
            </w:pPr>
            <w:r w:rsidRPr="00413EC5">
              <w:rPr>
                <w:b/>
              </w:rPr>
              <w:t>Kód</w:t>
            </w:r>
          </w:p>
        </w:tc>
        <w:tc>
          <w:tcPr>
            <w:tcW w:w="1610" w:type="pct"/>
            <w:vAlign w:val="center"/>
          </w:tcPr>
          <w:p w:rsidR="00772382" w:rsidRPr="00413EC5" w:rsidRDefault="00772382" w:rsidP="007512C5">
            <w:pPr>
              <w:pStyle w:val="Odstavecseseznamem"/>
              <w:ind w:left="0"/>
              <w:jc w:val="center"/>
              <w:rPr>
                <w:b/>
              </w:rPr>
            </w:pPr>
            <w:r w:rsidRPr="00413EC5">
              <w:rPr>
                <w:b/>
              </w:rPr>
              <w:t>Název</w:t>
            </w:r>
          </w:p>
        </w:tc>
        <w:tc>
          <w:tcPr>
            <w:tcW w:w="1247" w:type="pct"/>
            <w:vAlign w:val="center"/>
          </w:tcPr>
          <w:p w:rsidR="00772382" w:rsidRPr="00413EC5" w:rsidRDefault="00772382" w:rsidP="007512C5">
            <w:pPr>
              <w:pStyle w:val="Odstavecseseznamem"/>
              <w:ind w:left="0"/>
              <w:jc w:val="center"/>
              <w:rPr>
                <w:b/>
              </w:rPr>
            </w:pPr>
            <w:r w:rsidRPr="00413EC5">
              <w:rPr>
                <w:b/>
              </w:rPr>
              <w:t>Výchozí hodnota</w:t>
            </w:r>
          </w:p>
        </w:tc>
        <w:tc>
          <w:tcPr>
            <w:tcW w:w="1245" w:type="pct"/>
            <w:vAlign w:val="center"/>
          </w:tcPr>
          <w:p w:rsidR="00772382" w:rsidRPr="00413EC5" w:rsidRDefault="00772382" w:rsidP="007512C5">
            <w:pPr>
              <w:pStyle w:val="Odstavecseseznamem"/>
              <w:ind w:left="0"/>
              <w:jc w:val="center"/>
              <w:rPr>
                <w:b/>
              </w:rPr>
            </w:pPr>
            <w:r w:rsidRPr="00413EC5">
              <w:rPr>
                <w:b/>
              </w:rPr>
              <w:t>Cílová hodnota</w:t>
            </w: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5 53 20</w:t>
            </w:r>
          </w:p>
        </w:tc>
        <w:tc>
          <w:tcPr>
            <w:tcW w:w="1610" w:type="pct"/>
            <w:vAlign w:val="center"/>
          </w:tcPr>
          <w:p w:rsidR="00772382" w:rsidRPr="007C066B" w:rsidRDefault="00772382" w:rsidP="007512C5">
            <w:r w:rsidRPr="007C066B">
              <w:t>Průměrný počet osob využívající sociální bydlení</w:t>
            </w:r>
          </w:p>
        </w:tc>
        <w:tc>
          <w:tcPr>
            <w:tcW w:w="1247" w:type="pct"/>
            <w:vAlign w:val="center"/>
          </w:tcPr>
          <w:p w:rsidR="00772382" w:rsidRPr="00413EC5" w:rsidRDefault="00772382" w:rsidP="007512C5">
            <w:pPr>
              <w:pStyle w:val="Odstavecseseznamem"/>
              <w:ind w:left="0"/>
              <w:jc w:val="center"/>
            </w:pPr>
          </w:p>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5 53 10</w:t>
            </w:r>
          </w:p>
        </w:tc>
        <w:tc>
          <w:tcPr>
            <w:tcW w:w="1610" w:type="pct"/>
            <w:vAlign w:val="center"/>
          </w:tcPr>
          <w:p w:rsidR="00772382" w:rsidRPr="007C066B" w:rsidRDefault="00772382" w:rsidP="007512C5">
            <w:r w:rsidRPr="007C066B">
              <w:t>Nárůst kapacity sociálních bytů</w:t>
            </w:r>
          </w:p>
        </w:tc>
        <w:tc>
          <w:tcPr>
            <w:tcW w:w="1247" w:type="pct"/>
            <w:vAlign w:val="center"/>
          </w:tcPr>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5 53 01</w:t>
            </w:r>
          </w:p>
        </w:tc>
        <w:tc>
          <w:tcPr>
            <w:tcW w:w="1610" w:type="pct"/>
            <w:vAlign w:val="center"/>
          </w:tcPr>
          <w:p w:rsidR="00772382" w:rsidRPr="007C066B" w:rsidRDefault="00772382" w:rsidP="007512C5">
            <w:r w:rsidRPr="007C066B">
              <w:t>Počet podpořených bytů pro sociální bydlení</w:t>
            </w:r>
          </w:p>
        </w:tc>
        <w:tc>
          <w:tcPr>
            <w:tcW w:w="1247" w:type="pct"/>
            <w:vAlign w:val="center"/>
          </w:tcPr>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bl>
    <w:p w:rsidR="00772382" w:rsidRDefault="00772382" w:rsidP="00772382">
      <w:pPr>
        <w:jc w:val="both"/>
      </w:pPr>
    </w:p>
    <w:p w:rsidR="00772382" w:rsidRDefault="00772382" w:rsidP="00772382">
      <w:pPr>
        <w:pStyle w:val="Odstavecseseznamem"/>
        <w:numPr>
          <w:ilvl w:val="1"/>
          <w:numId w:val="1"/>
        </w:numPr>
        <w:jc w:val="both"/>
      </w:pPr>
      <w:r>
        <w:t>způsob stanovení cílových hodnot indikátorů – metoda měření a výpočtu, popis jejich plnění,</w:t>
      </w:r>
    </w:p>
    <w:p w:rsidR="00772382" w:rsidRDefault="00772382" w:rsidP="00772382">
      <w:pPr>
        <w:pStyle w:val="Odstavecseseznamem"/>
        <w:numPr>
          <w:ilvl w:val="1"/>
          <w:numId w:val="1"/>
        </w:numPr>
        <w:jc w:val="both"/>
      </w:pPr>
      <w:r>
        <w:t>v</w:t>
      </w:r>
      <w:r w:rsidRPr="0013240A">
        <w:t>azba indikátorů na cíle projektu a podporované aktivity.</w:t>
      </w:r>
    </w:p>
    <w:p w:rsidR="00ED1A5D" w:rsidRDefault="00ED1A5D" w:rsidP="00A04DDE">
      <w:pPr>
        <w:jc w:val="both"/>
      </w:pPr>
    </w:p>
    <w:p w:rsidR="00772382" w:rsidRPr="004A323F" w:rsidRDefault="00772382" w:rsidP="00772382">
      <w:pPr>
        <w:pStyle w:val="Nadpis1"/>
        <w:numPr>
          <w:ilvl w:val="0"/>
          <w:numId w:val="2"/>
        </w:numPr>
        <w:ind w:left="470" w:hanging="357"/>
        <w:jc w:val="both"/>
        <w:rPr>
          <w:caps/>
        </w:rPr>
      </w:pPr>
      <w:bookmarkStart w:id="35" w:name="_Toc452728465"/>
      <w:bookmarkStart w:id="36" w:name="_Toc493590234"/>
      <w:r w:rsidRPr="004A323F">
        <w:rPr>
          <w:caps/>
        </w:rPr>
        <w:lastRenderedPageBreak/>
        <w:t>Finanční analýza</w:t>
      </w:r>
      <w:r>
        <w:rPr>
          <w:rStyle w:val="Znakapoznpodarou"/>
          <w:caps/>
        </w:rPr>
        <w:footnoteReference w:id="1"/>
      </w:r>
      <w:bookmarkEnd w:id="35"/>
      <w:bookmarkEnd w:id="36"/>
    </w:p>
    <w:p w:rsidR="008F368A" w:rsidRDefault="008F368A" w:rsidP="008F368A">
      <w:pPr>
        <w:pStyle w:val="Odstavecseseznamem"/>
        <w:numPr>
          <w:ilvl w:val="0"/>
          <w:numId w:val="5"/>
        </w:numPr>
        <w:spacing w:before="240"/>
        <w:ind w:left="354" w:hanging="357"/>
        <w:jc w:val="both"/>
      </w:pPr>
      <w:r>
        <w:t>P</w:t>
      </w:r>
      <w:r w:rsidRPr="009F0AA0">
        <w:t>oložkový rozpočet způsobilých výdajů projektu</w:t>
      </w:r>
      <w:r>
        <w:t>:</w:t>
      </w:r>
    </w:p>
    <w:p w:rsidR="008F368A" w:rsidRPr="009F0AA0" w:rsidRDefault="008F368A" w:rsidP="008F368A">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3.4.3 </w:t>
      </w:r>
      <w:r w:rsidRPr="009F0AA0">
        <w:t>Specifických pravidel a zároveň musí být uvedena konkrétní vazba na výběrové/zadávací řízení.</w:t>
      </w:r>
    </w:p>
    <w:p w:rsidR="008F368A" w:rsidRDefault="008F368A" w:rsidP="008F36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901012" w:rsidRDefault="00901012" w:rsidP="008F368A">
      <w:pPr>
        <w:pStyle w:val="Odstavecseseznamem"/>
        <w:numPr>
          <w:ilvl w:val="1"/>
          <w:numId w:val="2"/>
        </w:numPr>
        <w:jc w:val="both"/>
        <w:sectPr w:rsidR="00901012" w:rsidSect="007737DF">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6201E8" w:rsidRPr="003103E5" w:rsidRDefault="006201E8" w:rsidP="006201E8">
      <w:pPr>
        <w:contextualSpacing/>
        <w:jc w:val="both"/>
      </w:pPr>
      <w:bookmarkStart w:id="37" w:name="_MON_1528538227"/>
      <w:bookmarkEnd w:id="37"/>
      <w:r w:rsidRPr="003103E5">
        <w:lastRenderedPageBreak/>
        <w:t>Vzor položkového rozpočtu projektu:</w:t>
      </w:r>
    </w:p>
    <w:bookmarkStart w:id="38" w:name="_MON_1528538726"/>
    <w:bookmarkEnd w:id="38"/>
    <w:p w:rsidR="006201E8" w:rsidRPr="003103E5" w:rsidRDefault="006201E8" w:rsidP="006201E8">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9pt" o:ole="">
            <v:imagedata r:id="rId11" o:title=""/>
          </v:shape>
          <o:OLEObject Type="Embed" ProgID="Excel.Sheet.12" ShapeID="_x0000_i1025" DrawAspect="Content" ObjectID="_1573022210" r:id="rId12"/>
        </w:object>
      </w:r>
    </w:p>
    <w:p w:rsidR="006201E8" w:rsidRDefault="006201E8" w:rsidP="006201E8">
      <w:pPr>
        <w:jc w:val="both"/>
      </w:pPr>
    </w:p>
    <w:p w:rsidR="00772382" w:rsidRPr="0073661D" w:rsidRDefault="00772382" w:rsidP="00772382">
      <w:pPr>
        <w:pStyle w:val="Odstavecseseznamem"/>
        <w:numPr>
          <w:ilvl w:val="0"/>
          <w:numId w:val="1"/>
        </w:numPr>
        <w:jc w:val="both"/>
        <w:rPr>
          <w:rFonts w:cs="Arial"/>
        </w:rPr>
      </w:pPr>
      <w:r w:rsidRPr="0073661D">
        <w:rPr>
          <w:rFonts w:cs="Arial"/>
        </w:rPr>
        <w:t>Plán cash-flow v provozní fázi projektu v členění po letech:</w:t>
      </w:r>
    </w:p>
    <w:p w:rsidR="00C61F6E"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C61F6E">
        <w:rPr>
          <w:rFonts w:cs="Arial"/>
        </w:rPr>
        <w:t>,</w:t>
      </w:r>
    </w:p>
    <w:p w:rsidR="00772382" w:rsidRPr="00A91B5A" w:rsidRDefault="00C61F6E" w:rsidP="00772382">
      <w:pPr>
        <w:pStyle w:val="Odstavecseseznamem"/>
        <w:numPr>
          <w:ilvl w:val="1"/>
          <w:numId w:val="1"/>
        </w:numPr>
        <w:ind w:left="1494"/>
        <w:jc w:val="both"/>
        <w:rPr>
          <w:rFonts w:cs="Arial"/>
        </w:rPr>
      </w:pPr>
      <w:r>
        <w:t>čisté jiné peněžní příjmy během realizace projektu</w:t>
      </w:r>
      <w:r w:rsidR="00772382" w:rsidRPr="00A91B5A">
        <w:rPr>
          <w:rFonts w:cs="Arial"/>
        </w:rPr>
        <w:t xml:space="preserve">. </w:t>
      </w:r>
    </w:p>
    <w:p w:rsidR="00772382" w:rsidRPr="0073661D" w:rsidRDefault="00772382" w:rsidP="00772382">
      <w:pPr>
        <w:pStyle w:val="Odstavecseseznamem"/>
        <w:numPr>
          <w:ilvl w:val="0"/>
          <w:numId w:val="1"/>
        </w:numPr>
        <w:jc w:val="both"/>
        <w:rPr>
          <w:rFonts w:cs="Arial"/>
        </w:rPr>
      </w:pPr>
      <w:r w:rsidRPr="0073661D">
        <w:rPr>
          <w:rFonts w:cs="Arial"/>
        </w:rPr>
        <w:t>Vyhodnocení plánu cash-flow:</w:t>
      </w:r>
    </w:p>
    <w:p w:rsidR="00772382" w:rsidRDefault="00772382" w:rsidP="00772382">
      <w:pPr>
        <w:pStyle w:val="Odstavecseseznamem"/>
        <w:numPr>
          <w:ilvl w:val="1"/>
          <w:numId w:val="1"/>
        </w:numPr>
        <w:ind w:left="1494"/>
        <w:jc w:val="both"/>
        <w:rPr>
          <w:rFonts w:cs="Arial"/>
        </w:rPr>
      </w:pPr>
      <w:r w:rsidRPr="0073661D">
        <w:rPr>
          <w:rFonts w:cs="Arial"/>
        </w:rPr>
        <w:t>zdůvodnění negativního cash-flow v některém období a zdroj prostředků a způsob překlenutí.</w:t>
      </w:r>
    </w:p>
    <w:p w:rsidR="00901012" w:rsidRDefault="00901012" w:rsidP="00901012">
      <w:pPr>
        <w:pStyle w:val="Odstavecseseznamem"/>
        <w:ind w:left="1494"/>
        <w:jc w:val="both"/>
        <w:rPr>
          <w:rFonts w:cs="Arial"/>
        </w:rPr>
        <w:sectPr w:rsidR="00901012" w:rsidSect="00901012">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6201E8" w:rsidRPr="00CA1915" w:rsidRDefault="006201E8" w:rsidP="006201E8">
      <w:pPr>
        <w:rPr>
          <w:b/>
          <w:color w:val="365F91" w:themeColor="accent1" w:themeShade="BF"/>
          <w:sz w:val="28"/>
          <w:szCs w:val="28"/>
        </w:rPr>
      </w:pPr>
      <w:bookmarkStart w:id="39" w:name="_Toc459734850"/>
      <w:bookmarkStart w:id="40" w:name="_Toc463608207"/>
      <w:bookmarkStart w:id="41" w:name="_Toc452728466"/>
      <w:r w:rsidRPr="00CA1915">
        <w:rPr>
          <w:b/>
          <w:color w:val="365F91" w:themeColor="accent1" w:themeShade="BF"/>
          <w:sz w:val="28"/>
          <w:szCs w:val="28"/>
        </w:rPr>
        <w:lastRenderedPageBreak/>
        <w:t>ZPŮSOB STANOVENÍ CEN DO ROZPOČTU PROJEKTU</w:t>
      </w:r>
      <w:bookmarkEnd w:id="39"/>
      <w:bookmarkEnd w:id="40"/>
    </w:p>
    <w:p w:rsidR="00861E23" w:rsidRPr="00C61F6E" w:rsidRDefault="00861E23" w:rsidP="00861E23">
      <w:pPr>
        <w:jc w:val="both"/>
      </w:pPr>
      <w:r w:rsidRPr="00C61F6E">
        <w:t>Způsoby stanovení cen do rozpočtu projektu mimo stavební práce</w:t>
      </w:r>
    </w:p>
    <w:p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rsidR="00861E23" w:rsidRPr="00C61F6E" w:rsidRDefault="00861E23" w:rsidP="00861E23">
      <w:pPr>
        <w:jc w:val="both"/>
      </w:pPr>
      <w:r w:rsidRPr="00C61F6E">
        <w:t xml:space="preserve">Stanovení cen se netýká stavebních prací. Ocenění stavebních prací žadatel dokládá přílohou č. </w:t>
      </w:r>
      <w:r w:rsidR="00ED1A5D">
        <w:t>9</w:t>
      </w:r>
      <w:r w:rsidRPr="00C61F6E">
        <w:t xml:space="preserve"> – Položkový rozpočet stavby podle jednotného ceníku stavebních prací (viz Specifická pravidla pro žadatele a příjemce, kap. 3.4.</w:t>
      </w:r>
      <w:r w:rsidR="00ED1A5D">
        <w:t>5</w:t>
      </w:r>
      <w:r w:rsidRPr="00C61F6E">
        <w:t xml:space="preserve"> Povinné přílohy k žádosti o podporu)</w:t>
      </w:r>
      <w:r w:rsidR="00ED1A5D">
        <w:t>.</w:t>
      </w:r>
      <w:r w:rsidRPr="00C61F6E">
        <w:t xml:space="preserve"> </w:t>
      </w:r>
    </w:p>
    <w:p w:rsidR="00861E23" w:rsidRPr="00C61F6E" w:rsidRDefault="00861E23" w:rsidP="00861E23">
      <w:pPr>
        <w:rPr>
          <w:b/>
        </w:rPr>
      </w:pPr>
    </w:p>
    <w:p w:rsidR="00861E23" w:rsidRPr="00C61F6E" w:rsidRDefault="00861E23" w:rsidP="0016067A">
      <w:pPr>
        <w:pStyle w:val="Odstavecseseznamem"/>
        <w:numPr>
          <w:ilvl w:val="0"/>
          <w:numId w:val="17"/>
        </w:numPr>
        <w:ind w:left="426"/>
        <w:rPr>
          <w:b/>
        </w:rPr>
      </w:pPr>
      <w:r w:rsidRPr="00C61F6E">
        <w:rPr>
          <w:b/>
        </w:rPr>
        <w:t>Stanovení cen do rozpočtu projektu</w:t>
      </w:r>
    </w:p>
    <w:p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861E23" w:rsidRPr="00C61F6E" w:rsidRDefault="00861E23" w:rsidP="00861E23">
      <w:pPr>
        <w:pStyle w:val="Odstavecseseznamem"/>
        <w:numPr>
          <w:ilvl w:val="1"/>
          <w:numId w:val="5"/>
        </w:numPr>
        <w:jc w:val="both"/>
      </w:pPr>
      <w:r w:rsidRPr="00C61F6E">
        <w:t>uváděná cenová úroveň je stále aktuální,</w:t>
      </w:r>
    </w:p>
    <w:p w:rsidR="00861E23" w:rsidRPr="00C61F6E" w:rsidRDefault="00861E23" w:rsidP="00861E23">
      <w:pPr>
        <w:pStyle w:val="Odstavecseseznamem"/>
        <w:numPr>
          <w:ilvl w:val="1"/>
          <w:numId w:val="5"/>
        </w:numPr>
        <w:jc w:val="both"/>
      </w:pPr>
      <w:r w:rsidRPr="00C61F6E">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rsidR="00861E23" w:rsidRPr="00C61F6E" w:rsidRDefault="00861E23" w:rsidP="00861E23">
      <w:pPr>
        <w:pStyle w:val="Odstavecseseznamem"/>
        <w:numPr>
          <w:ilvl w:val="1"/>
          <w:numId w:val="5"/>
        </w:numPr>
        <w:jc w:val="both"/>
      </w:pPr>
      <w:r w:rsidRPr="00C61F6E">
        <w:lastRenderedPageBreak/>
        <w:t xml:space="preserve">na základě údajů a informací o realizovaných zakázkách se stejným či obdobným předmětem plnění – může se jednat o zakázky žadatele, popř. jiné osoby, za předpokladu, že </w:t>
      </w:r>
    </w:p>
    <w:p w:rsidR="00861E23" w:rsidRPr="00C61F6E" w:rsidRDefault="00861E23" w:rsidP="00861E23">
      <w:pPr>
        <w:pStyle w:val="Odstavecseseznamem"/>
        <w:numPr>
          <w:ilvl w:val="2"/>
          <w:numId w:val="5"/>
        </w:numPr>
        <w:jc w:val="both"/>
      </w:pPr>
      <w:r w:rsidRPr="00C61F6E">
        <w:t>žadatel uvede identifikaci zakázky, data uzavření smlouvy, předmětu plnění, smluvní cenu a identifikaci dodavatele,</w:t>
      </w:r>
    </w:p>
    <w:p w:rsidR="00861E23" w:rsidRPr="00C61F6E" w:rsidRDefault="00861E23" w:rsidP="00861E23">
      <w:pPr>
        <w:pStyle w:val="Odstavecseseznamem"/>
        <w:numPr>
          <w:ilvl w:val="1"/>
          <w:numId w:val="5"/>
        </w:numPr>
        <w:jc w:val="both"/>
      </w:pPr>
      <w:r w:rsidRPr="00C61F6E">
        <w:t>na základě údajů a informací získaných jiným vhodným způsobem,</w:t>
      </w:r>
    </w:p>
    <w:p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861E23" w:rsidRPr="00C61F6E" w:rsidRDefault="00861E23" w:rsidP="00861E23">
      <w:pPr>
        <w:pStyle w:val="Odstavecseseznamem"/>
        <w:numPr>
          <w:ilvl w:val="1"/>
          <w:numId w:val="5"/>
        </w:numPr>
        <w:jc w:val="both"/>
      </w:pPr>
      <w:r w:rsidRPr="00C61F6E">
        <w:t>doložením expertního posudku.</w:t>
      </w:r>
    </w:p>
    <w:p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rsidR="00861E23" w:rsidRPr="00C61F6E" w:rsidRDefault="00861E23" w:rsidP="00861E23">
      <w:pPr>
        <w:pStyle w:val="Odstavecseseznamem"/>
        <w:jc w:val="both"/>
      </w:pPr>
    </w:p>
    <w:p w:rsidR="00861E23" w:rsidRPr="00C61F6E" w:rsidRDefault="00861E23" w:rsidP="00861E23">
      <w:pPr>
        <w:pStyle w:val="Odstavecseseznamem"/>
        <w:ind w:left="0"/>
        <w:jc w:val="both"/>
      </w:pPr>
      <w:r w:rsidRPr="00C61F6E">
        <w:t>Stanovení cen do rozpočtu projektu:</w:t>
      </w:r>
    </w:p>
    <w:bookmarkStart w:id="42" w:name="_MON_1528620284"/>
    <w:bookmarkEnd w:id="42"/>
    <w:p w:rsidR="00861E23" w:rsidRPr="00C61F6E" w:rsidRDefault="00861E23" w:rsidP="00861E23">
      <w:pPr>
        <w:pStyle w:val="Odstavecseseznamem"/>
        <w:ind w:left="-11"/>
        <w:jc w:val="both"/>
      </w:pPr>
      <w:r w:rsidRPr="00C61F6E">
        <w:object w:dxaOrig="15384" w:dyaOrig="1647">
          <v:shape id="_x0000_i1026" type="#_x0000_t75" style="width:464.25pt;height:48.75pt" o:ole="">
            <v:imagedata r:id="rId19" o:title=""/>
          </v:shape>
          <o:OLEObject Type="Embed" ProgID="Excel.Sheet.12" ShapeID="_x0000_i1026" DrawAspect="Content" ObjectID="_1573022211" r:id="rId20"/>
        </w:object>
      </w:r>
      <w:r w:rsidRPr="00C61F6E">
        <w:fldChar w:fldCharType="begin"/>
      </w:r>
      <w:r w:rsidRPr="00C61F6E">
        <w:instrText xml:space="preserve"> LINK Excel.Sheet.12 F:\\CRR\\vzorove-tabulky-ceny.xlsx "vzor - ceny!R4C1:R10C9" \a \f 4 \h  \* MERGEFORMAT </w:instrText>
      </w:r>
      <w:r w:rsidRPr="00C61F6E">
        <w:fldChar w:fldCharType="separate"/>
      </w:r>
    </w:p>
    <w:p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rsidR="00861E23" w:rsidRPr="00C61F6E" w:rsidRDefault="00861E23" w:rsidP="00861E23">
      <w:pPr>
        <w:pStyle w:val="Odstavecseseznamem"/>
        <w:ind w:left="0"/>
        <w:jc w:val="both"/>
      </w:pPr>
      <w:r w:rsidRPr="00C61F6E">
        <w:t xml:space="preserve">Komentář ke stanovení ceny do rozpočtu projektu (pokud je relevantní). </w:t>
      </w:r>
    </w:p>
    <w:p w:rsidR="00861E23" w:rsidRPr="00C61F6E" w:rsidRDefault="00861E23" w:rsidP="00861E23">
      <w:pPr>
        <w:pStyle w:val="Odstavecseseznamem"/>
        <w:ind w:left="0"/>
        <w:jc w:val="both"/>
      </w:pPr>
    </w:p>
    <w:p w:rsidR="00861E23" w:rsidRPr="00C61F6E" w:rsidRDefault="00861E23" w:rsidP="00861E23">
      <w:pPr>
        <w:pStyle w:val="Odstavecseseznamem"/>
        <w:ind w:left="709"/>
        <w:jc w:val="both"/>
      </w:pPr>
      <w:r w:rsidRPr="00C61F6E">
        <w:fldChar w:fldCharType="end"/>
      </w:r>
    </w:p>
    <w:p w:rsidR="00861E23" w:rsidRPr="00C61F6E" w:rsidRDefault="00861E23" w:rsidP="0016067A">
      <w:pPr>
        <w:pStyle w:val="Odstavecseseznamem"/>
        <w:numPr>
          <w:ilvl w:val="0"/>
          <w:numId w:val="17"/>
        </w:numPr>
        <w:jc w:val="both"/>
        <w:rPr>
          <w:b/>
        </w:rPr>
      </w:pPr>
      <w:r w:rsidRPr="00C61F6E">
        <w:rPr>
          <w:b/>
        </w:rPr>
        <w:t>Způsob stanovení cen do rozpočtu na základě výsledku stanovení předpokládané hodnoty zakázky</w:t>
      </w:r>
    </w:p>
    <w:p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 xml:space="preserve">zákon č. 137/2006 Sb., o veřejných zakázkách, ve znění pozdějších předpisů, zákon č. 134/2016 Sb., o zadávání veřejných zakázek nebo Metodický pokyn pro oblast </w:t>
      </w:r>
      <w:r w:rsidR="0016067A" w:rsidRPr="00C61F6E">
        <w:lastRenderedPageBreak/>
        <w:t>zadávání zakázek pro programové období 2014–2020 dle druhu zakázky</w:t>
      </w:r>
      <w:r w:rsidRPr="00C61F6E">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861E23" w:rsidRPr="00C61F6E" w:rsidRDefault="00861E23" w:rsidP="00861E23">
      <w:pPr>
        <w:pStyle w:val="Odstavecseseznamem"/>
        <w:numPr>
          <w:ilvl w:val="0"/>
          <w:numId w:val="5"/>
        </w:numPr>
        <w:jc w:val="both"/>
      </w:pPr>
      <w:r w:rsidRPr="00C61F6E">
        <w:t>Tím nejsou dotčeny povinnosti předkládat dokumentaci k veřejným zakázkám dle kapitoly 5 Obecných pravidel.</w:t>
      </w:r>
    </w:p>
    <w:p w:rsidR="00861E23" w:rsidRPr="00C61F6E" w:rsidRDefault="00861E23" w:rsidP="00861E23">
      <w:pPr>
        <w:pStyle w:val="Odstavecseseznamem"/>
        <w:jc w:val="both"/>
      </w:pPr>
    </w:p>
    <w:p w:rsidR="00861E23" w:rsidRPr="00C61F6E" w:rsidRDefault="00861E23" w:rsidP="00861E23">
      <w:pPr>
        <w:pStyle w:val="Odstavecseseznamem"/>
        <w:jc w:val="both"/>
      </w:pPr>
      <w:r w:rsidRPr="00C61F6E">
        <w:t>Stanovení cen do rozpočtu na základě výsledku stanovení předpokládané hodnoty zakázky</w:t>
      </w:r>
    </w:p>
    <w:bookmarkStart w:id="43" w:name="_MON_1528620226"/>
    <w:bookmarkEnd w:id="43"/>
    <w:p w:rsidR="00861E23" w:rsidRPr="00C61F6E" w:rsidRDefault="00861E23" w:rsidP="00861E23">
      <w:pPr>
        <w:pStyle w:val="Odstavecseseznamem"/>
        <w:ind w:left="0"/>
        <w:jc w:val="both"/>
      </w:pPr>
      <w:r w:rsidRPr="00C61F6E">
        <w:object w:dxaOrig="15384" w:dyaOrig="1647">
          <v:shape id="_x0000_i1027" type="#_x0000_t75" style="width:478.5pt;height:48.75pt" o:ole="">
            <v:imagedata r:id="rId21" o:title=""/>
          </v:shape>
          <o:OLEObject Type="Embed" ProgID="Excel.Sheet.12" ShapeID="_x0000_i1027" DrawAspect="Content" ObjectID="_1573022212" r:id="rId22"/>
        </w:object>
      </w:r>
    </w:p>
    <w:p w:rsidR="00861E23" w:rsidRPr="00C61F6E" w:rsidRDefault="00861E23" w:rsidP="00861E23">
      <w:pPr>
        <w:pStyle w:val="Odstavecseseznamem"/>
        <w:ind w:left="0"/>
        <w:jc w:val="both"/>
      </w:pPr>
      <w:r w:rsidRPr="00C61F6E">
        <w:t xml:space="preserve">Komentář ke stanovení ceny do rozpočtu (pokud je relevantní). </w:t>
      </w:r>
    </w:p>
    <w:p w:rsidR="00861E23" w:rsidRPr="00C61F6E" w:rsidRDefault="00861E23" w:rsidP="00861E23">
      <w:pPr>
        <w:pStyle w:val="Odstavecseseznamem"/>
        <w:ind w:left="0"/>
        <w:jc w:val="both"/>
      </w:pPr>
    </w:p>
    <w:p w:rsidR="00861E23" w:rsidRPr="00C61F6E" w:rsidRDefault="00861E23" w:rsidP="00861E23"/>
    <w:p w:rsidR="00861E23" w:rsidRPr="00C61F6E" w:rsidRDefault="00861E23" w:rsidP="0016067A">
      <w:pPr>
        <w:pStyle w:val="Odstavecseseznamem"/>
        <w:numPr>
          <w:ilvl w:val="0"/>
          <w:numId w:val="17"/>
        </w:numPr>
        <w:jc w:val="both"/>
        <w:rPr>
          <w:b/>
        </w:rPr>
      </w:pPr>
      <w:r w:rsidRPr="00C61F6E">
        <w:rPr>
          <w:b/>
        </w:rPr>
        <w:t>Způsob stanovení cen do rozpočtu na základě ukončené zakázky</w:t>
      </w:r>
    </w:p>
    <w:p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rsidR="00861E23" w:rsidRPr="00C61F6E" w:rsidRDefault="00861E23" w:rsidP="00861E23">
      <w:r w:rsidRPr="00C61F6E">
        <w:t>Stanovení cen do rozpočtu na základě ukončené zakázky</w:t>
      </w:r>
      <w:bookmarkStart w:id="44" w:name="_MON_1528619905"/>
      <w:bookmarkEnd w:id="44"/>
      <w:r w:rsidRPr="00C61F6E">
        <w:object w:dxaOrig="13863" w:dyaOrig="2085">
          <v:shape id="_x0000_i1028" type="#_x0000_t75" style="width:459pt;height:68.25pt" o:ole="">
            <v:imagedata r:id="rId23" o:title=""/>
          </v:shape>
          <o:OLEObject Type="Embed" ProgID="Excel.Sheet.12" ShapeID="_x0000_i1028" DrawAspect="Content" ObjectID="_1573022213" r:id="rId24"/>
        </w:object>
      </w:r>
    </w:p>
    <w:p w:rsidR="00861E23" w:rsidRPr="00C61F6E" w:rsidRDefault="00861E23" w:rsidP="00861E23">
      <w:r w:rsidRPr="00C61F6E">
        <w:t xml:space="preserve">Komentář ke stanovení ceny do rozpočtu (pokud je relevantní). </w:t>
      </w:r>
    </w:p>
    <w:p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rsidR="00772382" w:rsidRDefault="00772382" w:rsidP="00772382">
      <w:pPr>
        <w:pStyle w:val="Nadpis1"/>
        <w:numPr>
          <w:ilvl w:val="0"/>
          <w:numId w:val="2"/>
        </w:numPr>
        <w:ind w:left="470" w:hanging="357"/>
        <w:jc w:val="both"/>
        <w:rPr>
          <w:caps/>
        </w:rPr>
      </w:pPr>
      <w:bookmarkStart w:id="45" w:name="_Toc493590235"/>
      <w:r w:rsidRPr="004A323F">
        <w:rPr>
          <w:caps/>
        </w:rPr>
        <w:lastRenderedPageBreak/>
        <w:t>Analýza a řízení rizik</w:t>
      </w:r>
      <w:bookmarkEnd w:id="41"/>
      <w:bookmarkEnd w:id="45"/>
      <w:r>
        <w:rPr>
          <w:caps/>
        </w:rPr>
        <w:t xml:space="preserve"> </w:t>
      </w:r>
    </w:p>
    <w:p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772382"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772382" w:rsidRDefault="00772382" w:rsidP="007512C5">
            <w:pPr>
              <w:jc w:val="both"/>
              <w:rPr>
                <w:b/>
              </w:rPr>
            </w:pPr>
            <w:r w:rsidRPr="00C24C75">
              <w:rPr>
                <w:b/>
              </w:rPr>
              <w:t>Závažnost rizika</w:t>
            </w:r>
            <w:r>
              <w:rPr>
                <w:b/>
              </w:rPr>
              <w:t xml:space="preserve"> </w:t>
            </w:r>
          </w:p>
          <w:p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Předcházení/eliminace rizika</w:t>
            </w: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Technická rizika</w:t>
            </w: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Výběr nekvalitního dodavatele</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Živelné pohromy</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t>Z</w:t>
            </w:r>
            <w:r w:rsidRPr="00E20FDB">
              <w:t>výšení cen vstupů</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Nekvalitní projektový tým</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Finanční rizika</w:t>
            </w:r>
          </w:p>
        </w:tc>
      </w:tr>
      <w:tr w:rsidR="00772382" w:rsidRPr="00E20FDB" w:rsidTr="007512C5">
        <w:trPr>
          <w:trHeight w:val="300"/>
        </w:trPr>
        <w:tc>
          <w:tcPr>
            <w:tcW w:w="3618" w:type="dxa"/>
            <w:tcBorders>
              <w:top w:val="single" w:sz="18" w:space="0" w:color="auto"/>
              <w:bottom w:val="single" w:sz="6" w:space="0" w:color="auto"/>
              <w:right w:val="single" w:sz="18" w:space="0" w:color="auto"/>
            </w:tcBorders>
            <w:noWrap/>
            <w:hideMark/>
          </w:tcPr>
          <w:p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rsidR="00772382" w:rsidRPr="00E20FDB" w:rsidRDefault="00772382" w:rsidP="007512C5">
            <w:pPr>
              <w:jc w:val="both"/>
            </w:pPr>
          </w:p>
        </w:tc>
        <w:tc>
          <w:tcPr>
            <w:tcW w:w="1851" w:type="dxa"/>
            <w:tcBorders>
              <w:top w:val="single" w:sz="18" w:space="0" w:color="auto"/>
            </w:tcBorders>
            <w:noWrap/>
          </w:tcPr>
          <w:p w:rsidR="00772382" w:rsidRPr="00E20FDB" w:rsidRDefault="00772382" w:rsidP="007512C5">
            <w:pPr>
              <w:jc w:val="both"/>
            </w:pPr>
          </w:p>
        </w:tc>
        <w:tc>
          <w:tcPr>
            <w:tcW w:w="2376" w:type="dxa"/>
            <w:tcBorders>
              <w:top w:val="single" w:sz="18" w:space="0" w:color="auto"/>
            </w:tcBorders>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Právní rizika</w:t>
            </w:r>
          </w:p>
        </w:tc>
      </w:tr>
      <w:tr w:rsidR="00772382" w:rsidRPr="00E20FDB" w:rsidTr="007512C5">
        <w:trPr>
          <w:trHeight w:val="300"/>
        </w:trPr>
        <w:tc>
          <w:tcPr>
            <w:tcW w:w="3618" w:type="dxa"/>
            <w:tcBorders>
              <w:top w:val="single" w:sz="18" w:space="0" w:color="auto"/>
              <w:bottom w:val="single" w:sz="6" w:space="0" w:color="auto"/>
              <w:right w:val="single" w:sz="18" w:space="0" w:color="auto"/>
            </w:tcBorders>
            <w:noWrap/>
            <w:hideMark/>
          </w:tcPr>
          <w:p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rsidR="00772382" w:rsidRPr="00E20FDB" w:rsidRDefault="00772382" w:rsidP="007512C5">
            <w:pPr>
              <w:jc w:val="both"/>
            </w:pPr>
          </w:p>
        </w:tc>
        <w:tc>
          <w:tcPr>
            <w:tcW w:w="1851" w:type="dxa"/>
            <w:tcBorders>
              <w:top w:val="single" w:sz="18" w:space="0" w:color="auto"/>
            </w:tcBorders>
            <w:noWrap/>
          </w:tcPr>
          <w:p w:rsidR="00772382" w:rsidRPr="00E20FDB" w:rsidRDefault="00772382" w:rsidP="007512C5">
            <w:pPr>
              <w:jc w:val="both"/>
            </w:pPr>
          </w:p>
        </w:tc>
        <w:tc>
          <w:tcPr>
            <w:tcW w:w="2376" w:type="dxa"/>
            <w:tcBorders>
              <w:top w:val="single" w:sz="18" w:space="0" w:color="auto"/>
            </w:tcBorders>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 podmínek IROP</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 právních norem ČR, EU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Provozní rizika</w:t>
            </w: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tcPr>
          <w:p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423"/>
        </w:trPr>
        <w:tc>
          <w:tcPr>
            <w:tcW w:w="3618" w:type="dxa"/>
            <w:tcBorders>
              <w:top w:val="single" w:sz="6" w:space="0" w:color="auto"/>
              <w:bottom w:val="single" w:sz="18" w:space="0" w:color="auto"/>
              <w:right w:val="single" w:sz="18" w:space="0" w:color="auto"/>
            </w:tcBorders>
            <w:noWrap/>
          </w:tcPr>
          <w:p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bl>
    <w:p w:rsidR="001722F1" w:rsidRDefault="001722F1" w:rsidP="001722F1">
      <w:bookmarkStart w:id="46" w:name="_Toc452728467"/>
    </w:p>
    <w:p w:rsidR="001722F1" w:rsidRDefault="001722F1">
      <w:pPr>
        <w:rPr>
          <w:rFonts w:asciiTheme="majorHAnsi" w:eastAsiaTheme="majorEastAsia" w:hAnsiTheme="majorHAnsi" w:cstheme="majorBidi"/>
          <w:b/>
          <w:bCs/>
          <w:caps/>
          <w:color w:val="365F91" w:themeColor="accent1" w:themeShade="BF"/>
          <w:sz w:val="28"/>
          <w:szCs w:val="28"/>
        </w:rPr>
      </w:pPr>
      <w:r>
        <w:rPr>
          <w:caps/>
        </w:rPr>
        <w:br w:type="page"/>
      </w:r>
    </w:p>
    <w:p w:rsidR="00772382" w:rsidRDefault="00772382" w:rsidP="00772382">
      <w:pPr>
        <w:pStyle w:val="Nadpis1"/>
        <w:numPr>
          <w:ilvl w:val="0"/>
          <w:numId w:val="2"/>
        </w:numPr>
        <w:ind w:left="470" w:hanging="357"/>
        <w:jc w:val="both"/>
        <w:rPr>
          <w:caps/>
        </w:rPr>
      </w:pPr>
      <w:bookmarkStart w:id="47" w:name="_Toc493590236"/>
      <w:r>
        <w:rPr>
          <w:caps/>
        </w:rPr>
        <w:lastRenderedPageBreak/>
        <w:t>Vliv projektu na horizontální kritéria</w:t>
      </w:r>
      <w:bookmarkEnd w:id="46"/>
      <w:bookmarkEnd w:id="47"/>
    </w:p>
    <w:p w:rsidR="00772382" w:rsidRDefault="00772382" w:rsidP="00772382">
      <w:pPr>
        <w:jc w:val="both"/>
      </w:pPr>
      <w:r>
        <w:t>Projekt nesmí mít negativní vliv na následující horizontální principy:</w:t>
      </w:r>
    </w:p>
    <w:p w:rsidR="00772382" w:rsidRDefault="00772382" w:rsidP="00772382">
      <w:pPr>
        <w:pStyle w:val="Odstavecseseznamem"/>
        <w:numPr>
          <w:ilvl w:val="0"/>
          <w:numId w:val="3"/>
        </w:numPr>
        <w:jc w:val="both"/>
      </w:pPr>
      <w:r>
        <w:t>podpora rovných příležitostí a nediskriminace,</w:t>
      </w:r>
    </w:p>
    <w:p w:rsidR="00772382" w:rsidRDefault="00772382" w:rsidP="00772382">
      <w:pPr>
        <w:pStyle w:val="Odstavecseseznamem"/>
        <w:numPr>
          <w:ilvl w:val="0"/>
          <w:numId w:val="3"/>
        </w:numPr>
        <w:jc w:val="both"/>
      </w:pPr>
      <w:r>
        <w:t>podpora rovnosti mezi muži a ženami,</w:t>
      </w:r>
    </w:p>
    <w:p w:rsidR="00772382" w:rsidRDefault="00772382" w:rsidP="00772382">
      <w:pPr>
        <w:pStyle w:val="Odstavecseseznamem"/>
        <w:numPr>
          <w:ilvl w:val="0"/>
          <w:numId w:val="3"/>
        </w:numPr>
        <w:jc w:val="both"/>
      </w:pPr>
      <w:r>
        <w:t>udržitelný rozvoj (životního prostředí).</w:t>
      </w:r>
    </w:p>
    <w:p w:rsidR="001D009B" w:rsidRDefault="001D009B" w:rsidP="001D009B">
      <w:pPr>
        <w:jc w:val="both"/>
      </w:pPr>
      <w:r>
        <w:t>U každého</w:t>
      </w:r>
      <w:r w:rsidRPr="00FD02C0">
        <w:t xml:space="preserve"> jednotlivé</w:t>
      </w:r>
      <w:r>
        <w:t>ho principu žadatel uvede, zda:</w:t>
      </w:r>
      <w:r w:rsidRPr="00FD02C0">
        <w:t xml:space="preserve"> </w:t>
      </w:r>
    </w:p>
    <w:p w:rsidR="001D009B" w:rsidRDefault="001D009B" w:rsidP="001D009B">
      <w:pPr>
        <w:pStyle w:val="Odstavecseseznamem"/>
        <w:numPr>
          <w:ilvl w:val="0"/>
          <w:numId w:val="4"/>
        </w:numPr>
        <w:jc w:val="both"/>
      </w:pPr>
      <w:r>
        <w:t>projekt je cíleně zaměřen na horizontální princip,</w:t>
      </w:r>
    </w:p>
    <w:p w:rsidR="001D009B" w:rsidRDefault="001D009B" w:rsidP="001D009B">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1D009B" w:rsidRDefault="001D009B" w:rsidP="001D009B">
      <w:pPr>
        <w:pStyle w:val="Odstavecseseznamem"/>
        <w:numPr>
          <w:ilvl w:val="0"/>
          <w:numId w:val="4"/>
        </w:numPr>
        <w:jc w:val="both"/>
      </w:pPr>
      <w:r>
        <w:t>projekt je neutrální k horizontálnímu principu.</w:t>
      </w:r>
    </w:p>
    <w:p w:rsidR="00772382" w:rsidRPr="00773C7C"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rsidR="00772382" w:rsidRPr="003A09F1" w:rsidRDefault="00772382" w:rsidP="00772382">
      <w:pPr>
        <w:pStyle w:val="Nadpis1"/>
        <w:numPr>
          <w:ilvl w:val="0"/>
          <w:numId w:val="2"/>
        </w:numPr>
        <w:ind w:left="470" w:hanging="357"/>
        <w:jc w:val="both"/>
        <w:rPr>
          <w:caps/>
        </w:rPr>
      </w:pPr>
      <w:bookmarkStart w:id="48" w:name="_Toc452728468"/>
      <w:bookmarkStart w:id="49" w:name="_Toc493590237"/>
      <w:r w:rsidRPr="003A09F1">
        <w:rPr>
          <w:caps/>
        </w:rPr>
        <w:t>udržitelnost projektu</w:t>
      </w:r>
      <w:bookmarkEnd w:id="48"/>
      <w:bookmarkEnd w:id="49"/>
    </w:p>
    <w:p w:rsidR="001D009B" w:rsidRDefault="001D009B" w:rsidP="00FF3C48">
      <w:pPr>
        <w:jc w:val="both"/>
      </w:pPr>
      <w:r>
        <w:t>Popis zajištění udržitelnosti v rozdělení na část:</w:t>
      </w:r>
    </w:p>
    <w:p w:rsidR="001D009B" w:rsidRDefault="00861E23" w:rsidP="00772382">
      <w:pPr>
        <w:pStyle w:val="Odstavecseseznamem"/>
        <w:numPr>
          <w:ilvl w:val="0"/>
          <w:numId w:val="14"/>
        </w:numPr>
        <w:jc w:val="both"/>
      </w:pPr>
      <w:r>
        <w:t>a</w:t>
      </w:r>
      <w:r w:rsidR="001D009B">
        <w:t>dministrativní:</w:t>
      </w:r>
    </w:p>
    <w:p w:rsidR="00772382" w:rsidRDefault="00772382" w:rsidP="00FF3C48">
      <w:pPr>
        <w:pStyle w:val="Odstavecseseznamem"/>
        <w:numPr>
          <w:ilvl w:val="1"/>
          <w:numId w:val="14"/>
        </w:numPr>
        <w:jc w:val="both"/>
      </w:pPr>
      <w:r>
        <w:t xml:space="preserve">Zajištění administrativní kapacity - počet a kvalifikace lidí, kteří budou řídit projekt v udržitelnosti, vyčíslení nákladů na jejich osobní výdaje, dopravu, telefon, počítač, kancelář – odhad v řádu desetitisíců; prohlášení, že příjemce zajistí jejich financování. </w:t>
      </w:r>
    </w:p>
    <w:p w:rsidR="001D009B" w:rsidRPr="00482EA1" w:rsidRDefault="001D009B" w:rsidP="001D009B">
      <w:pPr>
        <w:pStyle w:val="Odstavecseseznamem"/>
        <w:numPr>
          <w:ilvl w:val="1"/>
          <w:numId w:val="1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1D009B" w:rsidRDefault="001D009B" w:rsidP="001D009B">
      <w:pPr>
        <w:pStyle w:val="Odstavecseseznamem"/>
        <w:numPr>
          <w:ilvl w:val="0"/>
          <w:numId w:val="14"/>
        </w:numPr>
        <w:jc w:val="both"/>
      </w:pPr>
      <w:r>
        <w:t>provozní:</w:t>
      </w:r>
    </w:p>
    <w:p w:rsidR="001D009B" w:rsidRDefault="001D009B" w:rsidP="00FF3C48">
      <w:pPr>
        <w:pStyle w:val="Odstavecseseznamem"/>
        <w:numPr>
          <w:ilvl w:val="1"/>
          <w:numId w:val="14"/>
        </w:numPr>
        <w:jc w:val="both"/>
      </w:pPr>
      <w:r>
        <w:t>nároky na</w:t>
      </w:r>
      <w:r w:rsidRPr="005E5868">
        <w:t xml:space="preserve"> údržb</w:t>
      </w:r>
      <w:r>
        <w:t>u</w:t>
      </w:r>
      <w:r w:rsidRPr="005E5868">
        <w:t xml:space="preserve"> a</w:t>
      </w:r>
      <w:r>
        <w:t xml:space="preserve"> </w:t>
      </w:r>
      <w:r w:rsidRPr="005E5868">
        <w:t>oprav</w:t>
      </w:r>
      <w:r>
        <w:t>y</w:t>
      </w:r>
      <w:r w:rsidR="00ED1A5D">
        <w:t>.</w:t>
      </w:r>
    </w:p>
    <w:p w:rsidR="001D009B" w:rsidRDefault="001D009B" w:rsidP="00772382">
      <w:pPr>
        <w:pStyle w:val="Odstavecseseznamem"/>
        <w:numPr>
          <w:ilvl w:val="0"/>
          <w:numId w:val="14"/>
        </w:numPr>
        <w:jc w:val="both"/>
      </w:pPr>
      <w:r>
        <w:t>finanční:</w:t>
      </w:r>
    </w:p>
    <w:p w:rsidR="001F2B00" w:rsidRDefault="001D009B" w:rsidP="00FF3C48">
      <w:pPr>
        <w:jc w:val="both"/>
      </w:pPr>
      <w:r>
        <w:t xml:space="preserve"> popis zajištění financování v době udržitelnosti</w:t>
      </w:r>
      <w:r w:rsidR="00ED1A5D">
        <w:t>.</w:t>
      </w:r>
      <w:r w:rsidR="00A04DDE" w:rsidDel="00A04DDE">
        <w:t xml:space="preserve"> </w:t>
      </w:r>
    </w:p>
    <w:sectPr w:rsidR="001F2B00"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0EE" w:rsidRDefault="000620EE" w:rsidP="008C50AE">
      <w:pPr>
        <w:spacing w:after="0" w:line="240" w:lineRule="auto"/>
      </w:pPr>
      <w:r>
        <w:separator/>
      </w:r>
    </w:p>
  </w:endnote>
  <w:endnote w:type="continuationSeparator" w:id="0">
    <w:p w:rsidR="000620EE" w:rsidRDefault="000620EE"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D53E1">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D53E1">
            <w:rPr>
              <w:rStyle w:val="slostrnky"/>
              <w:rFonts w:ascii="Arial" w:hAnsi="Arial" w:cs="Arial"/>
              <w:noProof/>
              <w:sz w:val="20"/>
            </w:rPr>
            <w:t>12</w:t>
          </w:r>
          <w:r w:rsidRPr="00E47FC1">
            <w:rPr>
              <w:rStyle w:val="slostrnky"/>
              <w:rFonts w:ascii="Arial" w:hAnsi="Arial" w:cs="Arial"/>
              <w:sz w:val="20"/>
            </w:rPr>
            <w:fldChar w:fldCharType="end"/>
          </w:r>
        </w:p>
      </w:tc>
    </w:tr>
  </w:tbl>
  <w:p w:rsidR="008F368A" w:rsidRDefault="008F3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4D" w:rsidRDefault="009F70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D53E1">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D53E1">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D53E1">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D53E1">
            <w:rPr>
              <w:rStyle w:val="slostrnky"/>
              <w:rFonts w:ascii="Arial" w:hAnsi="Arial" w:cs="Arial"/>
              <w:noProof/>
              <w:sz w:val="20"/>
            </w:rPr>
            <w:t>12</w:t>
          </w:r>
          <w:r w:rsidRPr="00E47FC1">
            <w:rPr>
              <w:rStyle w:val="slostrnky"/>
              <w:rFonts w:ascii="Arial" w:hAnsi="Arial" w:cs="Arial"/>
              <w:sz w:val="20"/>
            </w:rPr>
            <w:fldChar w:fldCharType="end"/>
          </w:r>
        </w:p>
      </w:tc>
    </w:tr>
  </w:tbl>
  <w:p w:rsidR="009F704D" w:rsidRDefault="009F70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0EE" w:rsidRDefault="000620EE" w:rsidP="008C50AE">
      <w:pPr>
        <w:spacing w:after="0" w:line="240" w:lineRule="auto"/>
      </w:pPr>
      <w:r>
        <w:separator/>
      </w:r>
    </w:p>
  </w:footnote>
  <w:footnote w:type="continuationSeparator" w:id="0">
    <w:p w:rsidR="000620EE" w:rsidRDefault="000620EE" w:rsidP="008C50AE">
      <w:pPr>
        <w:spacing w:after="0" w:line="240" w:lineRule="auto"/>
      </w:pPr>
      <w:r>
        <w:continuationSeparator/>
      </w:r>
    </w:p>
  </w:footnote>
  <w:footnote w:id="1">
    <w:p w:rsidR="00772382" w:rsidRDefault="00772382" w:rsidP="00772382">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8A" w:rsidRDefault="008F368A" w:rsidP="00123B8F">
    <w:pPr>
      <w:pStyle w:val="Zhlav"/>
      <w:jc w:val="center"/>
    </w:pPr>
    <w:r>
      <w:rPr>
        <w:noProof/>
        <w:lang w:eastAsia="cs-CZ"/>
      </w:rPr>
      <w:drawing>
        <wp:inline distT="0" distB="0" distL="0" distR="0" wp14:anchorId="28E4F6F1" wp14:editId="72E24B59">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F368A" w:rsidRDefault="008F36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7DF" w:rsidRDefault="007737DF">
    <w:pPr>
      <w:pStyle w:val="Zhlav"/>
    </w:pPr>
    <w:r>
      <w:rPr>
        <w:noProof/>
        <w:lang w:eastAsia="cs-CZ"/>
      </w:rPr>
      <w:drawing>
        <wp:inline distT="0" distB="0" distL="0" distR="0" wp14:anchorId="628BA440" wp14:editId="222919C5">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4D" w:rsidRDefault="009F704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AE" w:rsidRDefault="008C50AE" w:rsidP="008A17FD">
    <w:pPr>
      <w:pStyle w:val="Zhlav"/>
      <w:jc w:val="center"/>
    </w:pPr>
    <w:r>
      <w:rPr>
        <w:noProof/>
        <w:lang w:eastAsia="cs-CZ"/>
      </w:rPr>
      <w:drawing>
        <wp:inline distT="0" distB="0" distL="0" distR="0" wp14:anchorId="5CBD14CD" wp14:editId="5CD3DFE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4D" w:rsidRDefault="009F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0A43D7"/>
    <w:multiLevelType w:val="hybridMultilevel"/>
    <w:tmpl w:val="A998C9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2"/>
  </w:num>
  <w:num w:numId="5">
    <w:abstractNumId w:val="0"/>
  </w:num>
  <w:num w:numId="6">
    <w:abstractNumId w:val="13"/>
  </w:num>
  <w:num w:numId="7">
    <w:abstractNumId w:val="5"/>
  </w:num>
  <w:num w:numId="8">
    <w:abstractNumId w:val="7"/>
  </w:num>
  <w:num w:numId="9">
    <w:abstractNumId w:val="3"/>
  </w:num>
  <w:num w:numId="10">
    <w:abstractNumId w:val="1"/>
  </w:num>
  <w:num w:numId="11">
    <w:abstractNumId w:val="11"/>
  </w:num>
  <w:num w:numId="12">
    <w:abstractNumId w:val="6"/>
  </w:num>
  <w:num w:numId="13">
    <w:abstractNumId w:val="15"/>
  </w:num>
  <w:num w:numId="14">
    <w:abstractNumId w:val="8"/>
  </w:num>
  <w:num w:numId="15">
    <w:abstractNumId w:val="4"/>
  </w:num>
  <w:num w:numId="16">
    <w:abstractNumId w:val="12"/>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51316"/>
    <w:rsid w:val="000620EE"/>
    <w:rsid w:val="00092B62"/>
    <w:rsid w:val="00106D8D"/>
    <w:rsid w:val="00146DBD"/>
    <w:rsid w:val="0016067A"/>
    <w:rsid w:val="001722F1"/>
    <w:rsid w:val="0017670A"/>
    <w:rsid w:val="001D009B"/>
    <w:rsid w:val="001D7821"/>
    <w:rsid w:val="001F2B00"/>
    <w:rsid w:val="00213BBA"/>
    <w:rsid w:val="00222FBB"/>
    <w:rsid w:val="00225BC9"/>
    <w:rsid w:val="00253317"/>
    <w:rsid w:val="002B0C0B"/>
    <w:rsid w:val="00335705"/>
    <w:rsid w:val="003676EC"/>
    <w:rsid w:val="003C43B4"/>
    <w:rsid w:val="00401E34"/>
    <w:rsid w:val="00441EA1"/>
    <w:rsid w:val="00460CAE"/>
    <w:rsid w:val="004701C5"/>
    <w:rsid w:val="004C5878"/>
    <w:rsid w:val="004D79F1"/>
    <w:rsid w:val="004F10AC"/>
    <w:rsid w:val="005D5407"/>
    <w:rsid w:val="00611473"/>
    <w:rsid w:val="00616190"/>
    <w:rsid w:val="006201E8"/>
    <w:rsid w:val="006270FA"/>
    <w:rsid w:val="00716332"/>
    <w:rsid w:val="0077156C"/>
    <w:rsid w:val="00772382"/>
    <w:rsid w:val="007737DF"/>
    <w:rsid w:val="007B7368"/>
    <w:rsid w:val="00834A73"/>
    <w:rsid w:val="008518CF"/>
    <w:rsid w:val="00861E23"/>
    <w:rsid w:val="008C50AE"/>
    <w:rsid w:val="008F368A"/>
    <w:rsid w:val="00901012"/>
    <w:rsid w:val="009675E6"/>
    <w:rsid w:val="00983B0E"/>
    <w:rsid w:val="009B5744"/>
    <w:rsid w:val="009F704D"/>
    <w:rsid w:val="00A04DDE"/>
    <w:rsid w:val="00A101A4"/>
    <w:rsid w:val="00A55E51"/>
    <w:rsid w:val="00A70587"/>
    <w:rsid w:val="00AA2213"/>
    <w:rsid w:val="00AC4F49"/>
    <w:rsid w:val="00B102D8"/>
    <w:rsid w:val="00B86684"/>
    <w:rsid w:val="00C61F6E"/>
    <w:rsid w:val="00CE53DA"/>
    <w:rsid w:val="00D30CA3"/>
    <w:rsid w:val="00DC6AF1"/>
    <w:rsid w:val="00DD7953"/>
    <w:rsid w:val="00E7592E"/>
    <w:rsid w:val="00ED1A5D"/>
    <w:rsid w:val="00ED53E1"/>
    <w:rsid w:val="00EE5802"/>
    <w:rsid w:val="00F1525D"/>
    <w:rsid w:val="00F37BC6"/>
    <w:rsid w:val="00F842FB"/>
    <w:rsid w:val="00FC3918"/>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EBF0"/>
  <w15:docId w15:val="{4BA5DD8D-DBA9-421A-A2C2-94C7333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F8D7-68E1-4474-B1C2-750E408D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2412</Words>
  <Characters>14231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hp</cp:lastModifiedBy>
  <cp:revision>2</cp:revision>
  <cp:lastPrinted>2016-11-11T10:34:00Z</cp:lastPrinted>
  <dcterms:created xsi:type="dcterms:W3CDTF">2017-11-24T08:50:00Z</dcterms:created>
  <dcterms:modified xsi:type="dcterms:W3CDTF">2017-11-24T08:50:00Z</dcterms:modified>
</cp:coreProperties>
</file>