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rsidR="008C50AE" w:rsidRPr="004C3570" w:rsidRDefault="008C50AE" w:rsidP="008C50AE">
      <w:pPr>
        <w:pStyle w:val="Zkladnodstavec"/>
        <w:spacing w:line="276" w:lineRule="auto"/>
        <w:rPr>
          <w:rFonts w:ascii="Cambria" w:hAnsi="Cambria" w:cs="MyriadPro-Black"/>
          <w:b/>
          <w:caps/>
          <w:sz w:val="46"/>
          <w:szCs w:val="40"/>
        </w:rPr>
      </w:pPr>
    </w:p>
    <w:p w:rsidR="008C50AE" w:rsidRDefault="008C50AE" w:rsidP="008C50AE">
      <w:pPr>
        <w:pStyle w:val="Zkladnodstavec"/>
        <w:spacing w:line="276" w:lineRule="auto"/>
        <w:rPr>
          <w:ins w:id="5" w:author="hp" w:date="2017-11-24T09:27:00Z"/>
          <w:rFonts w:ascii="Cambria" w:hAnsi="Cambria" w:cs="MyriadPro-Black"/>
          <w:caps/>
          <w:sz w:val="40"/>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rsidR="00B56FA6" w:rsidRPr="00B56FA6" w:rsidRDefault="00B56FA6" w:rsidP="008C50AE">
      <w:pPr>
        <w:pStyle w:val="Zkladnodstavec"/>
        <w:spacing w:line="276" w:lineRule="auto"/>
        <w:rPr>
          <w:rFonts w:ascii="Cambria" w:hAnsi="Cambria" w:cs="MyriadPro-Black"/>
          <w:sz w:val="40"/>
          <w:szCs w:val="40"/>
          <w:rPrChange w:id="6" w:author="hp" w:date="2017-11-24T09:27:00Z">
            <w:rPr>
              <w:rFonts w:ascii="Cambria" w:hAnsi="Cambria" w:cs="MyriadPro-Black"/>
              <w:b/>
              <w:caps/>
              <w:sz w:val="46"/>
              <w:szCs w:val="40"/>
            </w:rPr>
          </w:rPrChange>
        </w:rPr>
      </w:pPr>
      <w:bookmarkStart w:id="7" w:name="_Hlk482307140"/>
      <w:ins w:id="8" w:author="hp" w:date="2017-11-24T09:27:00Z">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ins>
      <w:bookmarkEnd w:id="7"/>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Del="00B56FA6" w:rsidRDefault="008C50AE" w:rsidP="008C50AE">
      <w:pPr>
        <w:pStyle w:val="Default"/>
        <w:spacing w:line="276" w:lineRule="auto"/>
        <w:jc w:val="center"/>
        <w:rPr>
          <w:del w:id="9" w:author="hp" w:date="2017-11-24T09:27:00Z"/>
          <w:rFonts w:ascii="Cambria" w:hAnsi="Cambria"/>
        </w:rPr>
      </w:pPr>
    </w:p>
    <w:p w:rsidR="008C50AE" w:rsidDel="00B56FA6" w:rsidRDefault="008C50AE" w:rsidP="008C50AE">
      <w:pPr>
        <w:pStyle w:val="Default"/>
        <w:spacing w:line="276" w:lineRule="auto"/>
        <w:jc w:val="center"/>
        <w:rPr>
          <w:del w:id="10" w:author="hp" w:date="2017-11-24T09:27:00Z"/>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A917E9">
        <w:rPr>
          <w:rFonts w:ascii="Cambria" w:hAnsi="Cambria" w:cs="MyriadPro-Black"/>
          <w:caps/>
          <w:sz w:val="32"/>
          <w:szCs w:val="40"/>
        </w:rPr>
        <w:t>21</w:t>
      </w:r>
      <w:r w:rsidRPr="003A2D5D">
        <w:rPr>
          <w:rFonts w:ascii="Cambria" w:hAnsi="Cambria" w:cs="MyriadPro-Black"/>
          <w:caps/>
          <w:sz w:val="32"/>
          <w:szCs w:val="40"/>
        </w:rPr>
        <w:t xml:space="preserve">. </w:t>
      </w:r>
      <w:r w:rsidR="00435AAA">
        <w:rPr>
          <w:rFonts w:ascii="Cambria" w:hAnsi="Cambria" w:cs="MyriadPro-Black"/>
          <w:caps/>
          <w:sz w:val="32"/>
          <w:szCs w:val="40"/>
        </w:rPr>
        <w:t>9</w:t>
      </w:r>
      <w:r w:rsidRPr="003A2D5D">
        <w:rPr>
          <w:rFonts w:ascii="Cambria" w:hAnsi="Cambria" w:cs="MyriadPro-Black"/>
          <w:caps/>
          <w:sz w:val="32"/>
          <w:szCs w:val="40"/>
        </w:rPr>
        <w:t>. 201</w:t>
      </w:r>
      <w:r w:rsidR="00435AAA">
        <w:rPr>
          <w:rFonts w:ascii="Cambria" w:hAnsi="Cambria" w:cs="MyriadPro-Black"/>
          <w:caps/>
          <w:sz w:val="32"/>
          <w:szCs w:val="40"/>
        </w:rPr>
        <w:t>7</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A917E9"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90070" w:history="1">
        <w:r w:rsidR="00A917E9" w:rsidRPr="00321004">
          <w:rPr>
            <w:rStyle w:val="Hypertextovodkaz"/>
            <w:caps/>
            <w:noProof/>
          </w:rPr>
          <w:t>1.</w:t>
        </w:r>
        <w:r w:rsidR="00A917E9">
          <w:rPr>
            <w:rFonts w:eastAsiaTheme="minorEastAsia"/>
            <w:noProof/>
            <w:lang w:eastAsia="cs-CZ"/>
          </w:rPr>
          <w:tab/>
        </w:r>
        <w:r w:rsidR="00A917E9" w:rsidRPr="00321004">
          <w:rPr>
            <w:rStyle w:val="Hypertextovodkaz"/>
            <w:caps/>
            <w:noProof/>
          </w:rPr>
          <w:t>ÚVODNÍ INFORMACE o zpracovateli</w:t>
        </w:r>
        <w:r w:rsidR="00A917E9">
          <w:rPr>
            <w:noProof/>
            <w:webHidden/>
          </w:rPr>
          <w:tab/>
        </w:r>
        <w:r w:rsidR="00A917E9">
          <w:rPr>
            <w:noProof/>
            <w:webHidden/>
          </w:rPr>
          <w:fldChar w:fldCharType="begin"/>
        </w:r>
        <w:r w:rsidR="00A917E9">
          <w:rPr>
            <w:noProof/>
            <w:webHidden/>
          </w:rPr>
          <w:instrText xml:space="preserve"> PAGEREF _Toc493590070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1" w:history="1">
        <w:r w:rsidR="00A917E9" w:rsidRPr="00321004">
          <w:rPr>
            <w:rStyle w:val="Hypertextovodkaz"/>
            <w:caps/>
            <w:noProof/>
          </w:rPr>
          <w:t>2.</w:t>
        </w:r>
        <w:r w:rsidR="00A917E9">
          <w:rPr>
            <w:rFonts w:eastAsiaTheme="minorEastAsia"/>
            <w:noProof/>
            <w:lang w:eastAsia="cs-CZ"/>
          </w:rPr>
          <w:tab/>
        </w:r>
        <w:r w:rsidR="00A917E9" w:rsidRPr="00321004">
          <w:rPr>
            <w:rStyle w:val="Hypertextovodkaz"/>
            <w:caps/>
            <w:noProof/>
          </w:rPr>
          <w:t>ZÁKLADNÍ INFORMACE O ŽADATELI</w:t>
        </w:r>
        <w:r w:rsidR="00A917E9">
          <w:rPr>
            <w:noProof/>
            <w:webHidden/>
          </w:rPr>
          <w:tab/>
        </w:r>
        <w:r w:rsidR="00A917E9">
          <w:rPr>
            <w:noProof/>
            <w:webHidden/>
          </w:rPr>
          <w:fldChar w:fldCharType="begin"/>
        </w:r>
        <w:r w:rsidR="00A917E9">
          <w:rPr>
            <w:noProof/>
            <w:webHidden/>
          </w:rPr>
          <w:instrText xml:space="preserve"> PAGEREF _Toc493590071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2" w:history="1">
        <w:r w:rsidR="00A917E9" w:rsidRPr="00321004">
          <w:rPr>
            <w:rStyle w:val="Hypertextovodkaz"/>
            <w:caps/>
            <w:noProof/>
          </w:rPr>
          <w:t>3.</w:t>
        </w:r>
        <w:r w:rsidR="00A917E9">
          <w:rPr>
            <w:rFonts w:eastAsiaTheme="minorEastAsia"/>
            <w:noProof/>
            <w:lang w:eastAsia="cs-CZ"/>
          </w:rPr>
          <w:tab/>
        </w:r>
        <w:r w:rsidR="00A917E9" w:rsidRPr="00321004">
          <w:rPr>
            <w:rStyle w:val="Hypertextovodkaz"/>
            <w:caps/>
            <w:noProof/>
          </w:rPr>
          <w:t>Charakteristika projektu a jeho soulad s programem</w:t>
        </w:r>
        <w:r w:rsidR="00A917E9">
          <w:rPr>
            <w:noProof/>
            <w:webHidden/>
          </w:rPr>
          <w:tab/>
        </w:r>
        <w:r w:rsidR="00A917E9">
          <w:rPr>
            <w:noProof/>
            <w:webHidden/>
          </w:rPr>
          <w:fldChar w:fldCharType="begin"/>
        </w:r>
        <w:r w:rsidR="00A917E9">
          <w:rPr>
            <w:noProof/>
            <w:webHidden/>
          </w:rPr>
          <w:instrText xml:space="preserve"> PAGEREF _Toc493590072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3" w:history="1">
        <w:r w:rsidR="00A917E9" w:rsidRPr="00321004">
          <w:rPr>
            <w:rStyle w:val="Hypertextovodkaz"/>
            <w:caps/>
            <w:noProof/>
          </w:rPr>
          <w:t>4.</w:t>
        </w:r>
        <w:r w:rsidR="00A917E9">
          <w:rPr>
            <w:rFonts w:eastAsiaTheme="minorEastAsia"/>
            <w:noProof/>
            <w:lang w:eastAsia="cs-CZ"/>
          </w:rPr>
          <w:tab/>
        </w:r>
        <w:r w:rsidR="00A917E9" w:rsidRPr="00321004">
          <w:rPr>
            <w:rStyle w:val="Hypertextovodkaz"/>
            <w:caps/>
            <w:noProof/>
          </w:rPr>
          <w:t>Podrobný popis projektu</w:t>
        </w:r>
        <w:r w:rsidR="00A917E9">
          <w:rPr>
            <w:noProof/>
            <w:webHidden/>
          </w:rPr>
          <w:tab/>
        </w:r>
        <w:r w:rsidR="00A917E9">
          <w:rPr>
            <w:noProof/>
            <w:webHidden/>
          </w:rPr>
          <w:fldChar w:fldCharType="begin"/>
        </w:r>
        <w:r w:rsidR="00A917E9">
          <w:rPr>
            <w:noProof/>
            <w:webHidden/>
          </w:rPr>
          <w:instrText xml:space="preserve"> PAGEREF _Toc493590073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4" w:history="1">
        <w:r w:rsidR="00A917E9" w:rsidRPr="00321004">
          <w:rPr>
            <w:rStyle w:val="Hypertextovodkaz"/>
            <w:caps/>
            <w:noProof/>
          </w:rPr>
          <w:t>5.</w:t>
        </w:r>
        <w:r w:rsidR="00A917E9">
          <w:rPr>
            <w:rFonts w:eastAsiaTheme="minorEastAsia"/>
            <w:noProof/>
            <w:lang w:eastAsia="cs-CZ"/>
          </w:rPr>
          <w:tab/>
        </w:r>
        <w:r w:rsidR="00A917E9" w:rsidRPr="00321004">
          <w:rPr>
            <w:rStyle w:val="Hypertextovodkaz"/>
            <w:caps/>
            <w:noProof/>
          </w:rPr>
          <w:t>ZDŮVODNĚNÍ POTŘEBNOSTI REALIZACE PROJEKTU</w:t>
        </w:r>
        <w:r w:rsidR="00A917E9">
          <w:rPr>
            <w:noProof/>
            <w:webHidden/>
          </w:rPr>
          <w:tab/>
        </w:r>
        <w:r w:rsidR="00A917E9">
          <w:rPr>
            <w:noProof/>
            <w:webHidden/>
          </w:rPr>
          <w:fldChar w:fldCharType="begin"/>
        </w:r>
        <w:r w:rsidR="00A917E9">
          <w:rPr>
            <w:noProof/>
            <w:webHidden/>
          </w:rPr>
          <w:instrText xml:space="preserve"> PAGEREF _Toc493590074 \h </w:instrText>
        </w:r>
        <w:r w:rsidR="00A917E9">
          <w:rPr>
            <w:noProof/>
            <w:webHidden/>
          </w:rPr>
        </w:r>
        <w:r w:rsidR="00A917E9">
          <w:rPr>
            <w:noProof/>
            <w:webHidden/>
          </w:rPr>
          <w:fldChar w:fldCharType="separate"/>
        </w:r>
        <w:r w:rsidR="00A917E9">
          <w:rPr>
            <w:noProof/>
            <w:webHidden/>
          </w:rPr>
          <w:t>4</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5" w:history="1">
        <w:r w:rsidR="00A917E9" w:rsidRPr="00321004">
          <w:rPr>
            <w:rStyle w:val="Hypertextovodkaz"/>
            <w:caps/>
            <w:noProof/>
          </w:rPr>
          <w:t>6.</w:t>
        </w:r>
        <w:r w:rsidR="00A917E9">
          <w:rPr>
            <w:rFonts w:eastAsiaTheme="minorEastAsia"/>
            <w:noProof/>
            <w:lang w:eastAsia="cs-CZ"/>
          </w:rPr>
          <w:tab/>
        </w:r>
        <w:r w:rsidR="00A917E9" w:rsidRPr="00321004">
          <w:rPr>
            <w:rStyle w:val="Hypertextovodkaz"/>
            <w:caps/>
            <w:noProof/>
          </w:rPr>
          <w:t>Analýza rozvoje sociální služeb v místě realizace projektu – bude li projektem poskytována</w:t>
        </w:r>
        <w:r w:rsidR="00A917E9">
          <w:rPr>
            <w:noProof/>
            <w:webHidden/>
          </w:rPr>
          <w:tab/>
        </w:r>
        <w:r w:rsidR="00A917E9">
          <w:rPr>
            <w:noProof/>
            <w:webHidden/>
          </w:rPr>
          <w:fldChar w:fldCharType="begin"/>
        </w:r>
        <w:r w:rsidR="00A917E9">
          <w:rPr>
            <w:noProof/>
            <w:webHidden/>
          </w:rPr>
          <w:instrText xml:space="preserve"> PAGEREF _Toc493590075 \h </w:instrText>
        </w:r>
        <w:r w:rsidR="00A917E9">
          <w:rPr>
            <w:noProof/>
            <w:webHidden/>
          </w:rPr>
        </w:r>
        <w:r w:rsidR="00A917E9">
          <w:rPr>
            <w:noProof/>
            <w:webHidden/>
          </w:rPr>
          <w:fldChar w:fldCharType="separate"/>
        </w:r>
        <w:r w:rsidR="00A917E9">
          <w:rPr>
            <w:noProof/>
            <w:webHidden/>
          </w:rPr>
          <w:t>4</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6" w:history="1">
        <w:r w:rsidR="00A917E9" w:rsidRPr="00321004">
          <w:rPr>
            <w:rStyle w:val="Hypertextovodkaz"/>
            <w:caps/>
            <w:noProof/>
          </w:rPr>
          <w:t>7.</w:t>
        </w:r>
        <w:r w:rsidR="00A917E9">
          <w:rPr>
            <w:rFonts w:eastAsiaTheme="minorEastAsia"/>
            <w:noProof/>
            <w:lang w:eastAsia="cs-CZ"/>
          </w:rPr>
          <w:tab/>
        </w:r>
        <w:r w:rsidR="00A917E9" w:rsidRPr="00321004">
          <w:rPr>
            <w:rStyle w:val="Hypertextovodkaz"/>
            <w:caps/>
            <w:noProof/>
          </w:rPr>
          <w:t>Připravenost projektu k realizaci</w:t>
        </w:r>
        <w:r w:rsidR="00A917E9">
          <w:rPr>
            <w:noProof/>
            <w:webHidden/>
          </w:rPr>
          <w:tab/>
        </w:r>
        <w:r w:rsidR="00A917E9">
          <w:rPr>
            <w:noProof/>
            <w:webHidden/>
          </w:rPr>
          <w:fldChar w:fldCharType="begin"/>
        </w:r>
        <w:r w:rsidR="00A917E9">
          <w:rPr>
            <w:noProof/>
            <w:webHidden/>
          </w:rPr>
          <w:instrText xml:space="preserve"> PAGEREF _Toc493590076 \h </w:instrText>
        </w:r>
        <w:r w:rsidR="00A917E9">
          <w:rPr>
            <w:noProof/>
            <w:webHidden/>
          </w:rPr>
        </w:r>
        <w:r w:rsidR="00A917E9">
          <w:rPr>
            <w:noProof/>
            <w:webHidden/>
          </w:rPr>
          <w:fldChar w:fldCharType="separate"/>
        </w:r>
        <w:r w:rsidR="00A917E9">
          <w:rPr>
            <w:noProof/>
            <w:webHidden/>
          </w:rPr>
          <w:t>5</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7" w:history="1">
        <w:r w:rsidR="00A917E9" w:rsidRPr="00321004">
          <w:rPr>
            <w:rStyle w:val="Hypertextovodkaz"/>
            <w:caps/>
            <w:noProof/>
          </w:rPr>
          <w:t>8.</w:t>
        </w:r>
        <w:r w:rsidR="00A917E9">
          <w:rPr>
            <w:rFonts w:eastAsiaTheme="minorEastAsia"/>
            <w:noProof/>
            <w:lang w:eastAsia="cs-CZ"/>
          </w:rPr>
          <w:tab/>
        </w:r>
        <w:r w:rsidR="00A917E9" w:rsidRPr="00321004">
          <w:rPr>
            <w:rStyle w:val="Hypertextovodkaz"/>
            <w:caps/>
            <w:noProof/>
          </w:rPr>
          <w:t>Management projektu a řízení lidských zdrojů</w:t>
        </w:r>
        <w:r w:rsidR="00A917E9">
          <w:rPr>
            <w:noProof/>
            <w:webHidden/>
          </w:rPr>
          <w:tab/>
        </w:r>
        <w:r w:rsidR="00A917E9">
          <w:rPr>
            <w:noProof/>
            <w:webHidden/>
          </w:rPr>
          <w:fldChar w:fldCharType="begin"/>
        </w:r>
        <w:r w:rsidR="00A917E9">
          <w:rPr>
            <w:noProof/>
            <w:webHidden/>
          </w:rPr>
          <w:instrText xml:space="preserve"> PAGEREF _Toc493590077 \h </w:instrText>
        </w:r>
        <w:r w:rsidR="00A917E9">
          <w:rPr>
            <w:noProof/>
            <w:webHidden/>
          </w:rPr>
        </w:r>
        <w:r w:rsidR="00A917E9">
          <w:rPr>
            <w:noProof/>
            <w:webHidden/>
          </w:rPr>
          <w:fldChar w:fldCharType="separate"/>
        </w:r>
        <w:r w:rsidR="00A917E9">
          <w:rPr>
            <w:noProof/>
            <w:webHidden/>
          </w:rPr>
          <w:t>5</w:t>
        </w:r>
        <w:r w:rsidR="00A917E9">
          <w:rPr>
            <w:noProof/>
            <w:webHidden/>
          </w:rPr>
          <w:fldChar w:fldCharType="end"/>
        </w:r>
      </w:hyperlink>
    </w:p>
    <w:p w:rsidR="00A917E9" w:rsidRDefault="00C06032">
      <w:pPr>
        <w:pStyle w:val="Obsah1"/>
        <w:tabs>
          <w:tab w:val="left" w:pos="440"/>
          <w:tab w:val="right" w:leader="dot" w:pos="9062"/>
        </w:tabs>
        <w:rPr>
          <w:rFonts w:eastAsiaTheme="minorEastAsia"/>
          <w:noProof/>
          <w:lang w:eastAsia="cs-CZ"/>
        </w:rPr>
      </w:pPr>
      <w:hyperlink w:anchor="_Toc493590078" w:history="1">
        <w:r w:rsidR="00A917E9" w:rsidRPr="00321004">
          <w:rPr>
            <w:rStyle w:val="Hypertextovodkaz"/>
            <w:caps/>
            <w:noProof/>
          </w:rPr>
          <w:t>9.</w:t>
        </w:r>
        <w:r w:rsidR="00A917E9">
          <w:rPr>
            <w:rFonts w:eastAsiaTheme="minorEastAsia"/>
            <w:noProof/>
            <w:lang w:eastAsia="cs-CZ"/>
          </w:rPr>
          <w:tab/>
        </w:r>
        <w:r w:rsidR="00A917E9" w:rsidRPr="00321004">
          <w:rPr>
            <w:rStyle w:val="Hypertextovodkaz"/>
            <w:caps/>
            <w:noProof/>
          </w:rPr>
          <w:t>Výstupy projektu</w:t>
        </w:r>
        <w:r w:rsidR="00A917E9">
          <w:rPr>
            <w:noProof/>
            <w:webHidden/>
          </w:rPr>
          <w:tab/>
        </w:r>
        <w:r w:rsidR="00A917E9">
          <w:rPr>
            <w:noProof/>
            <w:webHidden/>
          </w:rPr>
          <w:fldChar w:fldCharType="begin"/>
        </w:r>
        <w:r w:rsidR="00A917E9">
          <w:rPr>
            <w:noProof/>
            <w:webHidden/>
          </w:rPr>
          <w:instrText xml:space="preserve"> PAGEREF _Toc493590078 \h </w:instrText>
        </w:r>
        <w:r w:rsidR="00A917E9">
          <w:rPr>
            <w:noProof/>
            <w:webHidden/>
          </w:rPr>
        </w:r>
        <w:r w:rsidR="00A917E9">
          <w:rPr>
            <w:noProof/>
            <w:webHidden/>
          </w:rPr>
          <w:fldChar w:fldCharType="separate"/>
        </w:r>
        <w:r w:rsidR="00A917E9">
          <w:rPr>
            <w:noProof/>
            <w:webHidden/>
          </w:rPr>
          <w:t>5</w:t>
        </w:r>
        <w:r w:rsidR="00A917E9">
          <w:rPr>
            <w:noProof/>
            <w:webHidden/>
          </w:rPr>
          <w:fldChar w:fldCharType="end"/>
        </w:r>
      </w:hyperlink>
    </w:p>
    <w:p w:rsidR="00A917E9" w:rsidRDefault="00C06032">
      <w:pPr>
        <w:pStyle w:val="Obsah1"/>
        <w:tabs>
          <w:tab w:val="left" w:pos="660"/>
          <w:tab w:val="right" w:leader="dot" w:pos="9062"/>
        </w:tabs>
        <w:rPr>
          <w:rFonts w:eastAsiaTheme="minorEastAsia"/>
          <w:noProof/>
          <w:lang w:eastAsia="cs-CZ"/>
        </w:rPr>
      </w:pPr>
      <w:hyperlink w:anchor="_Toc493590079" w:history="1">
        <w:r w:rsidR="00A917E9" w:rsidRPr="00321004">
          <w:rPr>
            <w:rStyle w:val="Hypertextovodkaz"/>
            <w:caps/>
            <w:noProof/>
          </w:rPr>
          <w:t>10.</w:t>
        </w:r>
        <w:r w:rsidR="00A917E9">
          <w:rPr>
            <w:rFonts w:eastAsiaTheme="minorEastAsia"/>
            <w:noProof/>
            <w:lang w:eastAsia="cs-CZ"/>
          </w:rPr>
          <w:tab/>
        </w:r>
        <w:r w:rsidR="00A917E9" w:rsidRPr="00321004">
          <w:rPr>
            <w:rStyle w:val="Hypertextovodkaz"/>
            <w:caps/>
            <w:noProof/>
          </w:rPr>
          <w:t>Finanční analýza</w:t>
        </w:r>
        <w:r w:rsidR="00A917E9">
          <w:rPr>
            <w:noProof/>
            <w:webHidden/>
          </w:rPr>
          <w:tab/>
        </w:r>
        <w:r w:rsidR="00A917E9">
          <w:rPr>
            <w:noProof/>
            <w:webHidden/>
          </w:rPr>
          <w:fldChar w:fldCharType="begin"/>
        </w:r>
        <w:r w:rsidR="00A917E9">
          <w:rPr>
            <w:noProof/>
            <w:webHidden/>
          </w:rPr>
          <w:instrText xml:space="preserve"> PAGEREF _Toc493590079 \h </w:instrText>
        </w:r>
        <w:r w:rsidR="00A917E9">
          <w:rPr>
            <w:noProof/>
            <w:webHidden/>
          </w:rPr>
        </w:r>
        <w:r w:rsidR="00A917E9">
          <w:rPr>
            <w:noProof/>
            <w:webHidden/>
          </w:rPr>
          <w:fldChar w:fldCharType="separate"/>
        </w:r>
        <w:r w:rsidR="00A917E9">
          <w:rPr>
            <w:noProof/>
            <w:webHidden/>
          </w:rPr>
          <w:t>6</w:t>
        </w:r>
        <w:r w:rsidR="00A917E9">
          <w:rPr>
            <w:noProof/>
            <w:webHidden/>
          </w:rPr>
          <w:fldChar w:fldCharType="end"/>
        </w:r>
      </w:hyperlink>
    </w:p>
    <w:p w:rsidR="00A917E9" w:rsidRDefault="00C06032">
      <w:pPr>
        <w:pStyle w:val="Obsah1"/>
        <w:tabs>
          <w:tab w:val="left" w:pos="660"/>
          <w:tab w:val="right" w:leader="dot" w:pos="9062"/>
        </w:tabs>
        <w:rPr>
          <w:rFonts w:eastAsiaTheme="minorEastAsia"/>
          <w:noProof/>
          <w:lang w:eastAsia="cs-CZ"/>
        </w:rPr>
      </w:pPr>
      <w:hyperlink w:anchor="_Toc493590080" w:history="1">
        <w:r w:rsidR="00A917E9" w:rsidRPr="00321004">
          <w:rPr>
            <w:rStyle w:val="Hypertextovodkaz"/>
            <w:caps/>
            <w:noProof/>
          </w:rPr>
          <w:t>11.</w:t>
        </w:r>
        <w:r w:rsidR="00A917E9">
          <w:rPr>
            <w:rFonts w:eastAsiaTheme="minorEastAsia"/>
            <w:noProof/>
            <w:lang w:eastAsia="cs-CZ"/>
          </w:rPr>
          <w:tab/>
        </w:r>
        <w:r w:rsidR="00A917E9" w:rsidRPr="00321004">
          <w:rPr>
            <w:rStyle w:val="Hypertextovodkaz"/>
            <w:caps/>
            <w:noProof/>
          </w:rPr>
          <w:t>Analýza a řízení rizik</w:t>
        </w:r>
        <w:r w:rsidR="00A917E9">
          <w:rPr>
            <w:noProof/>
            <w:webHidden/>
          </w:rPr>
          <w:tab/>
        </w:r>
        <w:r w:rsidR="00A917E9">
          <w:rPr>
            <w:noProof/>
            <w:webHidden/>
          </w:rPr>
          <w:fldChar w:fldCharType="begin"/>
        </w:r>
        <w:r w:rsidR="00A917E9">
          <w:rPr>
            <w:noProof/>
            <w:webHidden/>
          </w:rPr>
          <w:instrText xml:space="preserve"> PAGEREF _Toc493590080 \h </w:instrText>
        </w:r>
        <w:r w:rsidR="00A917E9">
          <w:rPr>
            <w:noProof/>
            <w:webHidden/>
          </w:rPr>
        </w:r>
        <w:r w:rsidR="00A917E9">
          <w:rPr>
            <w:noProof/>
            <w:webHidden/>
          </w:rPr>
          <w:fldChar w:fldCharType="separate"/>
        </w:r>
        <w:r w:rsidR="00A917E9">
          <w:rPr>
            <w:noProof/>
            <w:webHidden/>
          </w:rPr>
          <w:t>11</w:t>
        </w:r>
        <w:r w:rsidR="00A917E9">
          <w:rPr>
            <w:noProof/>
            <w:webHidden/>
          </w:rPr>
          <w:fldChar w:fldCharType="end"/>
        </w:r>
      </w:hyperlink>
    </w:p>
    <w:p w:rsidR="00A917E9" w:rsidRDefault="00C06032">
      <w:pPr>
        <w:pStyle w:val="Obsah1"/>
        <w:tabs>
          <w:tab w:val="left" w:pos="660"/>
          <w:tab w:val="right" w:leader="dot" w:pos="9062"/>
        </w:tabs>
        <w:rPr>
          <w:rFonts w:eastAsiaTheme="minorEastAsia"/>
          <w:noProof/>
          <w:lang w:eastAsia="cs-CZ"/>
        </w:rPr>
      </w:pPr>
      <w:hyperlink w:anchor="_Toc493590081" w:history="1">
        <w:r w:rsidR="00A917E9" w:rsidRPr="00321004">
          <w:rPr>
            <w:rStyle w:val="Hypertextovodkaz"/>
            <w:caps/>
            <w:noProof/>
          </w:rPr>
          <w:t>12.</w:t>
        </w:r>
        <w:r w:rsidR="00A917E9">
          <w:rPr>
            <w:rFonts w:eastAsiaTheme="minorEastAsia"/>
            <w:noProof/>
            <w:lang w:eastAsia="cs-CZ"/>
          </w:rPr>
          <w:tab/>
        </w:r>
        <w:r w:rsidR="00A917E9" w:rsidRPr="00321004">
          <w:rPr>
            <w:rStyle w:val="Hypertextovodkaz"/>
            <w:caps/>
            <w:noProof/>
          </w:rPr>
          <w:t>Vliv projektu na horizontální kritéria</w:t>
        </w:r>
        <w:r w:rsidR="00A917E9">
          <w:rPr>
            <w:noProof/>
            <w:webHidden/>
          </w:rPr>
          <w:tab/>
        </w:r>
        <w:r w:rsidR="00A917E9">
          <w:rPr>
            <w:noProof/>
            <w:webHidden/>
          </w:rPr>
          <w:fldChar w:fldCharType="begin"/>
        </w:r>
        <w:r w:rsidR="00A917E9">
          <w:rPr>
            <w:noProof/>
            <w:webHidden/>
          </w:rPr>
          <w:instrText xml:space="preserve"> PAGEREF _Toc493590081 \h </w:instrText>
        </w:r>
        <w:r w:rsidR="00A917E9">
          <w:rPr>
            <w:noProof/>
            <w:webHidden/>
          </w:rPr>
        </w:r>
        <w:r w:rsidR="00A917E9">
          <w:rPr>
            <w:noProof/>
            <w:webHidden/>
          </w:rPr>
          <w:fldChar w:fldCharType="separate"/>
        </w:r>
        <w:r w:rsidR="00A917E9">
          <w:rPr>
            <w:noProof/>
            <w:webHidden/>
          </w:rPr>
          <w:t>12</w:t>
        </w:r>
        <w:r w:rsidR="00A917E9">
          <w:rPr>
            <w:noProof/>
            <w:webHidden/>
          </w:rPr>
          <w:fldChar w:fldCharType="end"/>
        </w:r>
      </w:hyperlink>
    </w:p>
    <w:p w:rsidR="00A917E9" w:rsidRDefault="00C06032">
      <w:pPr>
        <w:pStyle w:val="Obsah1"/>
        <w:tabs>
          <w:tab w:val="left" w:pos="660"/>
          <w:tab w:val="right" w:leader="dot" w:pos="9062"/>
        </w:tabs>
        <w:rPr>
          <w:rFonts w:eastAsiaTheme="minorEastAsia"/>
          <w:noProof/>
          <w:lang w:eastAsia="cs-CZ"/>
        </w:rPr>
      </w:pPr>
      <w:hyperlink w:anchor="_Toc493590082" w:history="1">
        <w:r w:rsidR="00A917E9" w:rsidRPr="00321004">
          <w:rPr>
            <w:rStyle w:val="Hypertextovodkaz"/>
            <w:caps/>
            <w:noProof/>
          </w:rPr>
          <w:t>13.</w:t>
        </w:r>
        <w:r w:rsidR="00A917E9">
          <w:rPr>
            <w:rFonts w:eastAsiaTheme="minorEastAsia"/>
            <w:noProof/>
            <w:lang w:eastAsia="cs-CZ"/>
          </w:rPr>
          <w:tab/>
        </w:r>
        <w:r w:rsidR="00A917E9" w:rsidRPr="00321004">
          <w:rPr>
            <w:rStyle w:val="Hypertextovodkaz"/>
            <w:caps/>
            <w:noProof/>
          </w:rPr>
          <w:t>udržitelnost projektu</w:t>
        </w:r>
        <w:r w:rsidR="00A917E9">
          <w:rPr>
            <w:noProof/>
            <w:webHidden/>
          </w:rPr>
          <w:tab/>
        </w:r>
        <w:r w:rsidR="00A917E9">
          <w:rPr>
            <w:noProof/>
            <w:webHidden/>
          </w:rPr>
          <w:fldChar w:fldCharType="begin"/>
        </w:r>
        <w:r w:rsidR="00A917E9">
          <w:rPr>
            <w:noProof/>
            <w:webHidden/>
          </w:rPr>
          <w:instrText xml:space="preserve"> PAGEREF _Toc493590082 \h </w:instrText>
        </w:r>
        <w:r w:rsidR="00A917E9">
          <w:rPr>
            <w:noProof/>
            <w:webHidden/>
          </w:rPr>
        </w:r>
        <w:r w:rsidR="00A917E9">
          <w:rPr>
            <w:noProof/>
            <w:webHidden/>
          </w:rPr>
          <w:fldChar w:fldCharType="separate"/>
        </w:r>
        <w:r w:rsidR="00A917E9">
          <w:rPr>
            <w:noProof/>
            <w:webHidden/>
          </w:rPr>
          <w:t>12</w:t>
        </w:r>
        <w:r w:rsidR="00A917E9">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11" w:name="_Toc493590070"/>
      <w:r w:rsidRPr="004A323F">
        <w:rPr>
          <w:caps/>
        </w:rPr>
        <w:lastRenderedPageBreak/>
        <w:t>ÚVODNÍ INFORMACE</w:t>
      </w:r>
      <w:r>
        <w:rPr>
          <w:caps/>
        </w:rPr>
        <w:t xml:space="preserve"> </w:t>
      </w:r>
      <w:r w:rsidR="000433A3">
        <w:rPr>
          <w:caps/>
        </w:rPr>
        <w:t>o zpracovateli</w:t>
      </w:r>
      <w:bookmarkEnd w:id="11"/>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12" w:name="_Toc493590071"/>
      <w:r w:rsidRPr="004A323F">
        <w:rPr>
          <w:caps/>
        </w:rPr>
        <w:t>ZÁKLADNÍ INFORMACE O ŽADATELI</w:t>
      </w:r>
      <w:bookmarkEnd w:id="12"/>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13" w:name="_Toc493590072"/>
      <w:r w:rsidRPr="004A323F">
        <w:rPr>
          <w:caps/>
        </w:rPr>
        <w:t>Charakteristika projektu a jeho soulad s programem</w:t>
      </w:r>
      <w:bookmarkEnd w:id="13"/>
    </w:p>
    <w:p w:rsidR="00E7592E" w:rsidRDefault="00E7592E" w:rsidP="00E7592E">
      <w:pPr>
        <w:pStyle w:val="Odstavecseseznamem"/>
        <w:numPr>
          <w:ilvl w:val="0"/>
          <w:numId w:val="1"/>
        </w:numPr>
        <w:jc w:val="both"/>
      </w:pPr>
      <w:r>
        <w:t>Místo realizace projektu a rozsah území, pro které bude projekt zajišťovat služby.</w:t>
      </w:r>
    </w:p>
    <w:p w:rsidR="00E7592E" w:rsidRDefault="00E7592E" w:rsidP="00E7592E">
      <w:pPr>
        <w:pStyle w:val="Odstavecseseznamem"/>
        <w:numPr>
          <w:ilvl w:val="0"/>
          <w:numId w:val="1"/>
        </w:numPr>
      </w:pPr>
      <w:r>
        <w:t>Popis cílových skupin projektu.</w:t>
      </w:r>
    </w:p>
    <w:p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rsidR="00E7592E" w:rsidRDefault="00E7592E" w:rsidP="00E7592E">
      <w:pPr>
        <w:pStyle w:val="Odstavecseseznamem"/>
        <w:numPr>
          <w:ilvl w:val="0"/>
          <w:numId w:val="1"/>
        </w:numPr>
        <w:jc w:val="both"/>
      </w:pPr>
      <w:r>
        <w:t>Popis cílů a výsledků projektu a jejich příspěvku k naplňování specifického cíle 2.1.</w:t>
      </w:r>
    </w:p>
    <w:p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rsidR="00E7592E" w:rsidRDefault="00E7592E" w:rsidP="00E7592E">
      <w:pPr>
        <w:pStyle w:val="Odstavecseseznamem"/>
        <w:numPr>
          <w:ilvl w:val="0"/>
          <w:numId w:val="1"/>
        </w:numPr>
        <w:rPr>
          <w:ins w:id="14" w:author="hp" w:date="2017-11-24T09:28:00Z"/>
        </w:rPr>
      </w:pPr>
      <w:r w:rsidRPr="00867267">
        <w:t>Popis synergických nebo komplementárních vazeb na realizované/zrealizované či plánované projekty / investiční akce</w:t>
      </w:r>
      <w:r>
        <w:t xml:space="preserve"> (pokud je relevantní)</w:t>
      </w:r>
      <w:r w:rsidRPr="00867267">
        <w:t>.</w:t>
      </w:r>
    </w:p>
    <w:p w:rsidR="00B56FA6" w:rsidRDefault="00B56FA6" w:rsidP="00E7592E">
      <w:pPr>
        <w:pStyle w:val="Odstavecseseznamem"/>
        <w:numPr>
          <w:ilvl w:val="0"/>
          <w:numId w:val="1"/>
        </w:numPr>
      </w:pPr>
      <w:ins w:id="15" w:author="hp" w:date="2017-11-24T09:28:00Z">
        <w:r w:rsidRPr="00DF267E">
          <w:rPr>
            <w:color w:val="FF0000"/>
          </w:rPr>
          <w:t>Popis souladu projektu se Strategií komunitně vedeného místního rozvoje MAS Lašsko, z. s. pro období 2014 – 2020, popis vazby na specifické cíle opatření IROP 3: Zvýšení kvality a dostupnosti služeb vedoucí k sociální inkluzi</w:t>
        </w:r>
      </w:ins>
    </w:p>
    <w:p w:rsidR="00E7592E" w:rsidRPr="004A323F" w:rsidRDefault="00E7592E" w:rsidP="00E7592E">
      <w:pPr>
        <w:pStyle w:val="Nadpis1"/>
        <w:numPr>
          <w:ilvl w:val="0"/>
          <w:numId w:val="2"/>
        </w:numPr>
        <w:jc w:val="both"/>
        <w:rPr>
          <w:caps/>
        </w:rPr>
      </w:pPr>
      <w:bookmarkStart w:id="16" w:name="_Toc493590073"/>
      <w:r w:rsidRPr="004A323F">
        <w:rPr>
          <w:caps/>
        </w:rPr>
        <w:t>Podrobný popis projektu</w:t>
      </w:r>
      <w:bookmarkEnd w:id="16"/>
    </w:p>
    <w:p w:rsidR="00E7592E" w:rsidRDefault="00E7592E" w:rsidP="00E7592E">
      <w:pPr>
        <w:pStyle w:val="Odstavecseseznamem"/>
        <w:numPr>
          <w:ilvl w:val="0"/>
          <w:numId w:val="1"/>
        </w:numPr>
        <w:ind w:left="360" w:firstLine="66"/>
        <w:jc w:val="both"/>
      </w:pPr>
      <w:r>
        <w:t>Výchozí stav – popis výchozí</w:t>
      </w:r>
      <w:r w:rsidDel="005E4C33">
        <w:t xml:space="preserve"> </w:t>
      </w:r>
      <w:r>
        <w:t>situace.</w:t>
      </w:r>
    </w:p>
    <w:p w:rsidR="00E7592E" w:rsidRDefault="00E7592E" w:rsidP="00E7592E">
      <w:pPr>
        <w:pStyle w:val="Odstavecseseznamem"/>
        <w:numPr>
          <w:ilvl w:val="0"/>
          <w:numId w:val="1"/>
        </w:numPr>
        <w:jc w:val="both"/>
      </w:pPr>
      <w:r>
        <w:t>Popis nulové (srovnávací) varianty. Jedná se o variantu, v případě, že projekt nebude realizován.</w:t>
      </w:r>
    </w:p>
    <w:p w:rsidR="00E7592E" w:rsidRDefault="00E7592E" w:rsidP="00E7592E">
      <w:pPr>
        <w:pStyle w:val="Odstavecseseznamem"/>
        <w:numPr>
          <w:ilvl w:val="0"/>
          <w:numId w:val="1"/>
        </w:numPr>
        <w:jc w:val="both"/>
      </w:pPr>
      <w:r>
        <w:lastRenderedPageBreak/>
        <w:t xml:space="preserve">Podrobný popis investiční varianty projektu (jedná se o variantu, při níž je projekt financován z IROP): </w:t>
      </w:r>
    </w:p>
    <w:p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rsidR="00E7592E" w:rsidRDefault="00E7592E" w:rsidP="00E7592E">
      <w:pPr>
        <w:pStyle w:val="Odstavecseseznamem"/>
        <w:numPr>
          <w:ilvl w:val="1"/>
          <w:numId w:val="1"/>
        </w:numPr>
        <w:jc w:val="both"/>
      </w:pPr>
      <w:r>
        <w:t>popis ukončení realizace projektu, např. kolaudace, uvedení do provozu,</w:t>
      </w:r>
    </w:p>
    <w:p w:rsidR="00E7592E" w:rsidRDefault="00E7592E" w:rsidP="00E7592E">
      <w:pPr>
        <w:pStyle w:val="Odstavecseseznamem"/>
        <w:numPr>
          <w:ilvl w:val="1"/>
          <w:numId w:val="1"/>
        </w:numPr>
        <w:jc w:val="both"/>
      </w:pPr>
      <w:r>
        <w:t>konečný stav – podrobný popis po realizaci projektu.</w:t>
      </w:r>
    </w:p>
    <w:p w:rsidR="00E7592E" w:rsidRDefault="00E7592E" w:rsidP="00E7592E">
      <w:pPr>
        <w:pStyle w:val="Odstavecseseznamem"/>
        <w:jc w:val="both"/>
      </w:pPr>
    </w:p>
    <w:p w:rsidR="00E7592E" w:rsidRDefault="00E7592E" w:rsidP="00E7592E">
      <w:pPr>
        <w:pStyle w:val="Odstavecseseznamem"/>
        <w:numPr>
          <w:ilvl w:val="0"/>
          <w:numId w:val="1"/>
        </w:numPr>
        <w:jc w:val="both"/>
      </w:pPr>
      <w:r>
        <w:t>Časový harmonogram realizace podle etap:</w:t>
      </w:r>
    </w:p>
    <w:p w:rsidR="00E7592E" w:rsidRDefault="00E7592E" w:rsidP="00E7592E">
      <w:pPr>
        <w:pStyle w:val="Odstavecseseznamem"/>
        <w:numPr>
          <w:ilvl w:val="1"/>
          <w:numId w:val="1"/>
        </w:numPr>
        <w:jc w:val="both"/>
      </w:pPr>
      <w:r>
        <w:t xml:space="preserve">časová období, zvýraznění počátku a konce etapy, </w:t>
      </w:r>
      <w:r w:rsidR="00FC47E2">
        <w:t>popis realizace projektu v jednotlivých etapách</w:t>
      </w:r>
      <w:r>
        <w:t xml:space="preserve">, </w:t>
      </w:r>
    </w:p>
    <w:p w:rsidR="00E7592E" w:rsidRDefault="00E7592E" w:rsidP="00E7592E">
      <w:pPr>
        <w:pStyle w:val="Odstavecseseznamem"/>
        <w:numPr>
          <w:ilvl w:val="1"/>
          <w:numId w:val="1"/>
        </w:numPr>
        <w:jc w:val="both"/>
      </w:pPr>
      <w:r>
        <w:t>hlavní termíny zahájení a ukončení realizace projektu.</w:t>
      </w:r>
    </w:p>
    <w:p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rsidR="00E7592E" w:rsidRDefault="00E7592E" w:rsidP="00E7592E">
      <w:pPr>
        <w:pStyle w:val="Odstavecseseznamem"/>
        <w:numPr>
          <w:ilvl w:val="0"/>
          <w:numId w:val="1"/>
        </w:numPr>
        <w:jc w:val="both"/>
      </w:pPr>
      <w:r>
        <w:t>Pokud existují, popis vazeb na předchozí a navazující projekty a záměry.</w:t>
      </w:r>
    </w:p>
    <w:p w:rsidR="00E7592E" w:rsidRDefault="00E7592E" w:rsidP="00E7592E">
      <w:pPr>
        <w:pStyle w:val="Odstavecseseznamem"/>
        <w:numPr>
          <w:ilvl w:val="0"/>
          <w:numId w:val="1"/>
        </w:numPr>
        <w:jc w:val="both"/>
      </w:pPr>
      <w:r>
        <w:t>Návaznost projektu na další aktivity žadatele.</w:t>
      </w:r>
    </w:p>
    <w:p w:rsidR="00E7592E" w:rsidRPr="005B64B6" w:rsidRDefault="00E7592E" w:rsidP="00E7592E">
      <w:pPr>
        <w:pStyle w:val="Nadpis1"/>
        <w:numPr>
          <w:ilvl w:val="0"/>
          <w:numId w:val="2"/>
        </w:numPr>
        <w:jc w:val="both"/>
        <w:rPr>
          <w:caps/>
        </w:rPr>
      </w:pPr>
      <w:bookmarkStart w:id="17" w:name="_Toc493590074"/>
      <w:r w:rsidRPr="005B64B6">
        <w:rPr>
          <w:caps/>
        </w:rPr>
        <w:t>ZDŮVODNĚNÍ POTŘEBNOSTI REALIZACE PROJEKTU</w:t>
      </w:r>
      <w:bookmarkEnd w:id="17"/>
    </w:p>
    <w:p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rsidR="00E7592E" w:rsidRDefault="00E7592E" w:rsidP="00E7592E">
      <w:pPr>
        <w:pStyle w:val="Odstavecseseznamem"/>
        <w:numPr>
          <w:ilvl w:val="0"/>
          <w:numId w:val="1"/>
        </w:numPr>
        <w:jc w:val="both"/>
      </w:pPr>
      <w:r>
        <w:t>Zdůvodnění potřebnosti staveb, nebo nákupu nemovitost</w:t>
      </w:r>
      <w:r w:rsidR="00FC47E2">
        <w:t>i</w:t>
      </w:r>
      <w:r w:rsidR="005D5407">
        <w:t>.</w:t>
      </w:r>
    </w:p>
    <w:p w:rsidR="00E7592E" w:rsidRDefault="00E7592E" w:rsidP="00E7592E">
      <w:pPr>
        <w:pStyle w:val="Odstavecseseznamem"/>
        <w:numPr>
          <w:ilvl w:val="0"/>
          <w:numId w:val="1"/>
        </w:numPr>
        <w:jc w:val="both"/>
      </w:pPr>
      <w:r>
        <w:t>Zdůvodnění potřebnosti pořízení vybavení projektu</w:t>
      </w:r>
      <w:r w:rsidR="005D5407">
        <w:t>.</w:t>
      </w:r>
    </w:p>
    <w:p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rsidR="00C102F3" w:rsidRPr="005B64B6" w:rsidRDefault="00C102F3" w:rsidP="00C102F3">
      <w:pPr>
        <w:pStyle w:val="Odstavecseseznamem"/>
        <w:numPr>
          <w:ilvl w:val="0"/>
          <w:numId w:val="1"/>
        </w:numPr>
        <w:jc w:val="both"/>
      </w:pPr>
      <w:r>
        <w:t xml:space="preserve">Popis plánovaného využití automobilu (pokud bude součástí projektu).  </w:t>
      </w:r>
    </w:p>
    <w:p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rsidR="00E7592E" w:rsidRDefault="00E7592E" w:rsidP="00E7592E">
      <w:pPr>
        <w:pStyle w:val="Odstavecseseznamem"/>
        <w:numPr>
          <w:ilvl w:val="0"/>
          <w:numId w:val="1"/>
        </w:numPr>
        <w:jc w:val="both"/>
      </w:pPr>
      <w:r>
        <w:t xml:space="preserve">Pokud je relevantní, popis </w:t>
      </w:r>
      <w:r w:rsidRPr="005B64B6">
        <w:t>inovativn</w:t>
      </w:r>
      <w:r>
        <w:t>osti projektu.</w:t>
      </w:r>
    </w:p>
    <w:p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FC47E2" w:rsidRPr="00AA2213" w:rsidRDefault="00FC47E2" w:rsidP="00FC47E2">
      <w:pPr>
        <w:pStyle w:val="Nadpis1"/>
        <w:numPr>
          <w:ilvl w:val="0"/>
          <w:numId w:val="2"/>
        </w:numPr>
        <w:jc w:val="both"/>
        <w:rPr>
          <w:caps/>
        </w:rPr>
      </w:pPr>
      <w:bookmarkStart w:id="18" w:name="_Toc493590075"/>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18"/>
    </w:p>
    <w:p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rsidR="00FC47E2" w:rsidRPr="009D1FB3" w:rsidRDefault="00FC47E2" w:rsidP="00FC47E2">
      <w:pPr>
        <w:numPr>
          <w:ilvl w:val="1"/>
          <w:numId w:val="11"/>
        </w:numPr>
        <w:contextualSpacing/>
        <w:jc w:val="both"/>
      </w:pPr>
      <w:r w:rsidRPr="009D1FB3">
        <w:t>Zdůvodnění, proč není možné tyto služby využít.</w:t>
      </w:r>
    </w:p>
    <w:p w:rsidR="00FC47E2" w:rsidRDefault="00FC47E2" w:rsidP="00FC47E2">
      <w:pPr>
        <w:numPr>
          <w:ilvl w:val="1"/>
          <w:numId w:val="11"/>
        </w:numPr>
        <w:contextualSpacing/>
        <w:jc w:val="both"/>
      </w:pPr>
      <w:r w:rsidRPr="009D1FB3">
        <w:lastRenderedPageBreak/>
        <w:t>Zdůvodnění výběru místa pro vznik služeb uváděných v projektu (z pohledu kapacit, návaznosti na další veřejné služby, poptávky v dané lokalitě apod.).</w:t>
      </w:r>
    </w:p>
    <w:p w:rsidR="00FC47E2" w:rsidRDefault="00FC47E2">
      <w:pPr>
        <w:numPr>
          <w:ilvl w:val="1"/>
          <w:numId w:val="11"/>
        </w:numPr>
        <w:spacing w:after="0" w:line="240" w:lineRule="auto"/>
        <w:contextualSpacing/>
        <w:jc w:val="both"/>
        <w:rPr>
          <w:ins w:id="19" w:author="hp" w:date="2017-11-24T09:29:00Z"/>
        </w:rPr>
        <w:pPrChange w:id="20" w:author="hp" w:date="2017-11-24T09:29:00Z">
          <w:pPr>
            <w:numPr>
              <w:ilvl w:val="1"/>
              <w:numId w:val="11"/>
            </w:numPr>
            <w:ind w:left="1440" w:hanging="360"/>
            <w:contextualSpacing/>
            <w:jc w:val="both"/>
          </w:pPr>
        </w:pPrChange>
      </w:pPr>
      <w:r>
        <w:t>C</w:t>
      </w:r>
      <w:r w:rsidRPr="0013087F">
        <w:t>ílový stav v oblasti sociálních služeb po realizaci projektu</w:t>
      </w:r>
      <w:r>
        <w:t>.</w:t>
      </w:r>
    </w:p>
    <w:p w:rsidR="00B56FA6" w:rsidRPr="00B56FA6" w:rsidRDefault="00B56FA6">
      <w:pPr>
        <w:pStyle w:val="Odstavecseseznamem"/>
        <w:numPr>
          <w:ilvl w:val="1"/>
          <w:numId w:val="11"/>
        </w:numPr>
        <w:spacing w:after="0" w:line="240" w:lineRule="auto"/>
        <w:jc w:val="both"/>
        <w:rPr>
          <w:color w:val="FF0000"/>
          <w:rPrChange w:id="21" w:author="hp" w:date="2017-11-24T09:29:00Z">
            <w:rPr/>
          </w:rPrChange>
        </w:rPr>
        <w:pPrChange w:id="22" w:author="hp" w:date="2017-11-24T09:29:00Z">
          <w:pPr>
            <w:numPr>
              <w:ilvl w:val="1"/>
              <w:numId w:val="11"/>
            </w:numPr>
            <w:ind w:left="1440" w:hanging="360"/>
            <w:contextualSpacing/>
            <w:jc w:val="both"/>
          </w:pPr>
        </w:pPrChange>
      </w:pPr>
      <w:ins w:id="23" w:author="hp" w:date="2017-11-24T09:29:00Z">
        <w:r w:rsidRPr="00BB6F2D">
          <w:rPr>
            <w:color w:val="FF0000"/>
          </w:rPr>
          <w:t>procent</w:t>
        </w:r>
        <w:r>
          <w:rPr>
            <w:color w:val="FF0000"/>
          </w:rPr>
          <w:t>uál</w:t>
        </w:r>
        <w:r w:rsidRPr="00BB6F2D">
          <w:rPr>
            <w:color w:val="FF0000"/>
          </w:rPr>
          <w:t xml:space="preserve">ní </w:t>
        </w:r>
      </w:ins>
      <w:ins w:id="24" w:author="hp" w:date="2017-12-14T14:03:00Z">
        <w:r w:rsidR="00C411F6">
          <w:rPr>
            <w:color w:val="FF0000"/>
          </w:rPr>
          <w:t>v</w:t>
        </w:r>
        <w:r w:rsidR="00C411F6" w:rsidRPr="00BB6F2D">
          <w:rPr>
            <w:color w:val="FF0000"/>
          </w:rPr>
          <w:t>yjádře</w:t>
        </w:r>
        <w:r w:rsidR="00C411F6">
          <w:rPr>
            <w:color w:val="FF0000"/>
          </w:rPr>
          <w:t>ní</w:t>
        </w:r>
        <w:r w:rsidR="00C411F6" w:rsidRPr="00BB6F2D">
          <w:rPr>
            <w:color w:val="FF0000"/>
          </w:rPr>
          <w:t xml:space="preserve"> </w:t>
        </w:r>
      </w:ins>
      <w:ins w:id="25" w:author="hp" w:date="2017-11-24T09:29:00Z">
        <w:r w:rsidRPr="00BB6F2D">
          <w:rPr>
            <w:color w:val="FF0000"/>
          </w:rPr>
          <w:t>podíl</w:t>
        </w:r>
        <w:r>
          <w:rPr>
            <w:color w:val="FF0000"/>
          </w:rPr>
          <w:t>u</w:t>
        </w:r>
      </w:ins>
      <w:ins w:id="26" w:author="hp" w:date="2017-12-14T14:03:00Z">
        <w:r w:rsidR="00C411F6">
          <w:rPr>
            <w:color w:val="FF0000"/>
          </w:rPr>
          <w:t xml:space="preserve"> klientů, kterým bude poskytnuta</w:t>
        </w:r>
      </w:ins>
      <w:ins w:id="27" w:author="hp" w:date="2017-11-24T09:29:00Z">
        <w:r>
          <w:rPr>
            <w:color w:val="FF0000"/>
          </w:rPr>
          <w:t xml:space="preserve"> sociální</w:t>
        </w:r>
        <w:r w:rsidRPr="00BB6F2D">
          <w:rPr>
            <w:color w:val="FF0000"/>
          </w:rPr>
          <w:t xml:space="preserve"> služ</w:t>
        </w:r>
      </w:ins>
      <w:ins w:id="28" w:author="hp" w:date="2017-12-14T14:03:00Z">
        <w:r w:rsidR="00C411F6">
          <w:rPr>
            <w:color w:val="FF0000"/>
          </w:rPr>
          <w:t>ba</w:t>
        </w:r>
      </w:ins>
      <w:ins w:id="29" w:author="hp" w:date="2017-11-24T09:29:00Z">
        <w:r>
          <w:rPr>
            <w:color w:val="FF0000"/>
          </w:rPr>
          <w:t xml:space="preserve"> </w:t>
        </w:r>
        <w:r w:rsidRPr="00BB6F2D">
          <w:rPr>
            <w:color w:val="FF0000"/>
          </w:rPr>
          <w:t>na území MAS</w:t>
        </w:r>
      </w:ins>
      <w:ins w:id="30" w:author="hp" w:date="2017-12-14T14:03:00Z">
        <w:r w:rsidR="00C411F6">
          <w:rPr>
            <w:color w:val="FF0000"/>
          </w:rPr>
          <w:t xml:space="preserve"> (kvalifikovaný odhad)</w:t>
        </w:r>
      </w:ins>
      <w:bookmarkStart w:id="31" w:name="_GoBack"/>
      <w:bookmarkEnd w:id="31"/>
    </w:p>
    <w:p w:rsidR="00FC47E2" w:rsidRDefault="00FC47E2" w:rsidP="00FC47E2">
      <w:pPr>
        <w:numPr>
          <w:ilvl w:val="1"/>
          <w:numId w:val="11"/>
        </w:numPr>
        <w:contextualSpacing/>
        <w:jc w:val="both"/>
      </w:pPr>
      <w:r>
        <w:t>S</w:t>
      </w:r>
      <w:r w:rsidRPr="0013087F">
        <w:t>pecifikace služeb, poskytovaných v provozní fázi</w:t>
      </w:r>
      <w:r>
        <w:t>.</w:t>
      </w:r>
    </w:p>
    <w:p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rsidR="00B945AB" w:rsidRPr="004A323F" w:rsidRDefault="00B945AB" w:rsidP="00B945AB">
      <w:pPr>
        <w:pStyle w:val="Nadpis1"/>
        <w:numPr>
          <w:ilvl w:val="0"/>
          <w:numId w:val="2"/>
        </w:numPr>
        <w:jc w:val="both"/>
        <w:rPr>
          <w:caps/>
        </w:rPr>
      </w:pPr>
      <w:bookmarkStart w:id="32" w:name="_Toc493590076"/>
      <w:r w:rsidRPr="004A323F">
        <w:rPr>
          <w:caps/>
        </w:rPr>
        <w:t>Připravenost projektu k realizaci</w:t>
      </w:r>
      <w:bookmarkEnd w:id="32"/>
    </w:p>
    <w:p w:rsidR="00B945AB" w:rsidRPr="00482EA1" w:rsidRDefault="00B945AB" w:rsidP="00B945AB">
      <w:pPr>
        <w:pStyle w:val="Odstavecseseznamem"/>
        <w:numPr>
          <w:ilvl w:val="0"/>
          <w:numId w:val="1"/>
        </w:numPr>
        <w:jc w:val="both"/>
      </w:pPr>
      <w:r w:rsidRPr="00482EA1">
        <w:t>Technická připravenost:</w:t>
      </w:r>
    </w:p>
    <w:p w:rsidR="00B945AB" w:rsidRPr="00482EA1" w:rsidRDefault="00B945AB" w:rsidP="00B945AB">
      <w:pPr>
        <w:pStyle w:val="Odstavecseseznamem"/>
        <w:numPr>
          <w:ilvl w:val="1"/>
          <w:numId w:val="1"/>
        </w:numPr>
        <w:jc w:val="both"/>
      </w:pPr>
      <w:r w:rsidRPr="00482EA1">
        <w:t>majetkoprávní vztahy,</w:t>
      </w:r>
    </w:p>
    <w:p w:rsidR="00B945AB" w:rsidRPr="00482EA1" w:rsidRDefault="00B945AB" w:rsidP="00B945AB">
      <w:pPr>
        <w:pStyle w:val="Odstavecseseznamem"/>
        <w:numPr>
          <w:ilvl w:val="1"/>
          <w:numId w:val="1"/>
        </w:numPr>
        <w:jc w:val="both"/>
      </w:pPr>
      <w:r w:rsidRPr="00482EA1">
        <w:t>připravenost projektové dokumentace,</w:t>
      </w:r>
    </w:p>
    <w:p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B945AB" w:rsidRPr="00482EA1" w:rsidRDefault="00B945AB" w:rsidP="00B945AB">
      <w:pPr>
        <w:pStyle w:val="Odstavecseseznamem"/>
        <w:numPr>
          <w:ilvl w:val="0"/>
          <w:numId w:val="1"/>
        </w:numPr>
        <w:jc w:val="both"/>
      </w:pPr>
      <w:r w:rsidRPr="00482EA1">
        <w:t>Organizační připravenost:</w:t>
      </w:r>
    </w:p>
    <w:p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rsidR="00B945AB" w:rsidRPr="00482EA1" w:rsidRDefault="00B945AB" w:rsidP="00B945AB">
      <w:pPr>
        <w:pStyle w:val="Odstavecseseznamem"/>
        <w:numPr>
          <w:ilvl w:val="1"/>
          <w:numId w:val="1"/>
        </w:numPr>
        <w:jc w:val="both"/>
      </w:pPr>
      <w:r w:rsidRPr="00482EA1">
        <w:t>využití nakupovaných služeb,</w:t>
      </w:r>
    </w:p>
    <w:p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rsidR="00B945AB" w:rsidRPr="00482EA1" w:rsidRDefault="00B945AB" w:rsidP="00B945AB">
      <w:pPr>
        <w:pStyle w:val="Odstavecseseznamem"/>
        <w:numPr>
          <w:ilvl w:val="0"/>
          <w:numId w:val="1"/>
        </w:numPr>
        <w:jc w:val="both"/>
      </w:pPr>
      <w:r w:rsidRPr="00482EA1">
        <w:t>Finanční připravenost:</w:t>
      </w:r>
    </w:p>
    <w:p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rsidR="00E7592E" w:rsidRPr="004A323F" w:rsidRDefault="00E7592E" w:rsidP="00E7592E">
      <w:pPr>
        <w:pStyle w:val="Nadpis1"/>
        <w:numPr>
          <w:ilvl w:val="0"/>
          <w:numId w:val="2"/>
        </w:numPr>
        <w:jc w:val="both"/>
        <w:rPr>
          <w:caps/>
        </w:rPr>
      </w:pPr>
      <w:bookmarkStart w:id="33" w:name="_Toc493590077"/>
      <w:r w:rsidRPr="004A323F">
        <w:rPr>
          <w:caps/>
        </w:rPr>
        <w:t>Management projektu</w:t>
      </w:r>
      <w:r>
        <w:rPr>
          <w:caps/>
        </w:rPr>
        <w:t xml:space="preserve"> a řízení lidských zdrojů</w:t>
      </w:r>
      <w:bookmarkEnd w:id="33"/>
    </w:p>
    <w:p w:rsidR="001D4AAF" w:rsidRDefault="001D4AAF" w:rsidP="001D4AAF">
      <w:pPr>
        <w:spacing w:after="0" w:line="240" w:lineRule="auto"/>
        <w:ind w:left="357"/>
        <w:jc w:val="both"/>
      </w:pPr>
    </w:p>
    <w:p w:rsidR="001D4AAF" w:rsidRPr="002C177C" w:rsidRDefault="001D4AAF" w:rsidP="001D4AAF">
      <w:pPr>
        <w:pStyle w:val="Odstavecseseznamem"/>
        <w:numPr>
          <w:ilvl w:val="0"/>
          <w:numId w:val="15"/>
        </w:numPr>
        <w:spacing w:after="0" w:line="240" w:lineRule="auto"/>
        <w:jc w:val="both"/>
      </w:pPr>
      <w:r w:rsidRPr="0057565F">
        <w:t>počet a kvalifikace lidí, kteří budou řídit projekt v</w:t>
      </w:r>
      <w:r>
        <w:t> přípravné a realizační fázi projektu</w:t>
      </w:r>
      <w:r w:rsidRPr="0057565F">
        <w:t>, vyčíslení nákladů na jejich osobní výdaje, dopravu, telefon, počítač, kancelářské potř</w:t>
      </w:r>
      <w:r>
        <w:t>eby – odhad v řádu desetitisíců.</w:t>
      </w:r>
    </w:p>
    <w:p w:rsidR="00E7592E" w:rsidRPr="004A323F" w:rsidRDefault="00E7592E" w:rsidP="00E7592E">
      <w:pPr>
        <w:pStyle w:val="Nadpis1"/>
        <w:numPr>
          <w:ilvl w:val="0"/>
          <w:numId w:val="2"/>
        </w:numPr>
        <w:jc w:val="both"/>
        <w:rPr>
          <w:rFonts w:eastAsiaTheme="minorHAnsi"/>
          <w:caps/>
        </w:rPr>
      </w:pPr>
      <w:bookmarkStart w:id="34" w:name="_Toc493590078"/>
      <w:r w:rsidRPr="004A323F">
        <w:rPr>
          <w:rFonts w:eastAsiaTheme="minorHAnsi"/>
          <w:caps/>
        </w:rPr>
        <w:t>Výstupy projektu</w:t>
      </w:r>
      <w:bookmarkEnd w:id="34"/>
    </w:p>
    <w:p w:rsidR="00E7592E" w:rsidRDefault="00E7592E" w:rsidP="00E7592E">
      <w:pPr>
        <w:pStyle w:val="Odstavecseseznamem"/>
        <w:numPr>
          <w:ilvl w:val="0"/>
          <w:numId w:val="1"/>
        </w:numPr>
        <w:jc w:val="both"/>
      </w:pPr>
      <w:r>
        <w:t>Přehled výstupů projektu a jejich kvantifikace:</w:t>
      </w:r>
    </w:p>
    <w:p w:rsidR="001D4AAF" w:rsidRDefault="00E7592E" w:rsidP="001D4AAF">
      <w:pPr>
        <w:pStyle w:val="Odstavecseseznamem"/>
        <w:numPr>
          <w:ilvl w:val="1"/>
          <w:numId w:val="1"/>
        </w:numPr>
        <w:jc w:val="both"/>
      </w:pPr>
      <w:r w:rsidRPr="002C095B">
        <w:t xml:space="preserve">druh a forma služby, pro které zázemí vzniká, </w:t>
      </w:r>
    </w:p>
    <w:p w:rsidR="001D4AAF" w:rsidRDefault="00E7592E" w:rsidP="001D4AAF">
      <w:pPr>
        <w:pStyle w:val="Odstavecseseznamem"/>
        <w:numPr>
          <w:ilvl w:val="1"/>
          <w:numId w:val="1"/>
        </w:numPr>
        <w:jc w:val="both"/>
      </w:pPr>
      <w:r w:rsidRPr="002C095B">
        <w:t xml:space="preserve">nové místo poskytování služby (adresa), kapacita služby v daném místě, </w:t>
      </w:r>
    </w:p>
    <w:p w:rsidR="001D4AAF" w:rsidRDefault="00E7592E" w:rsidP="001D4AAF">
      <w:pPr>
        <w:pStyle w:val="Odstavecseseznamem"/>
        <w:numPr>
          <w:ilvl w:val="1"/>
          <w:numId w:val="1"/>
        </w:numPr>
        <w:jc w:val="both"/>
      </w:pPr>
      <w:r w:rsidRPr="002C095B">
        <w:t xml:space="preserve">u pobytových služeb rozdělení kapacity do jednotlivých domácností, </w:t>
      </w:r>
    </w:p>
    <w:p w:rsidR="00E7592E" w:rsidRDefault="00E7592E" w:rsidP="001D4AAF">
      <w:pPr>
        <w:pStyle w:val="Odstavecseseznamem"/>
        <w:numPr>
          <w:ilvl w:val="1"/>
          <w:numId w:val="1"/>
        </w:numPr>
        <w:jc w:val="both"/>
      </w:pPr>
      <w:r w:rsidRPr="002C095B">
        <w:t>u ambulantních služeb rozdělení kapacity služby do jednotlivých místností.</w:t>
      </w:r>
    </w:p>
    <w:p w:rsidR="00E7592E" w:rsidRDefault="00E7592E" w:rsidP="00E7592E">
      <w:pPr>
        <w:pStyle w:val="Odstavecseseznamem"/>
        <w:numPr>
          <w:ilvl w:val="0"/>
          <w:numId w:val="1"/>
        </w:numPr>
        <w:jc w:val="both"/>
      </w:pPr>
      <w:r>
        <w:t>Indikátory:</w:t>
      </w:r>
    </w:p>
    <w:p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rsidR="00E7592E" w:rsidRDefault="00E7592E" w:rsidP="00E7592E">
      <w:pPr>
        <w:pStyle w:val="Odstavecseseznamem"/>
        <w:numPr>
          <w:ilvl w:val="1"/>
          <w:numId w:val="1"/>
        </w:numPr>
        <w:jc w:val="both"/>
      </w:pPr>
      <w:r>
        <w:t>popis indikátorů a metody jejich měření</w:t>
      </w:r>
      <w:r w:rsidR="005D5407">
        <w:t>,</w:t>
      </w:r>
    </w:p>
    <w:p w:rsidR="00E7592E" w:rsidRDefault="00E7592E" w:rsidP="00E7592E">
      <w:pPr>
        <w:pStyle w:val="Odstavecseseznamem"/>
        <w:numPr>
          <w:ilvl w:val="1"/>
          <w:numId w:val="1"/>
        </w:numPr>
        <w:jc w:val="both"/>
      </w:pPr>
      <w:r>
        <w:t>v</w:t>
      </w:r>
      <w:r w:rsidRPr="0013240A">
        <w:t>azba indikátorů na cíle projektu a podporované aktivity.</w:t>
      </w:r>
    </w:p>
    <w:p w:rsidR="00B945AB" w:rsidRPr="00B56FA6" w:rsidDel="00B56FA6" w:rsidRDefault="00B945AB">
      <w:pPr>
        <w:rPr>
          <w:del w:id="35" w:author="hp" w:date="2017-11-24T09:30:00Z"/>
          <w:b/>
          <w:smallCaps/>
          <w:color w:val="365F91" w:themeColor="accent1" w:themeShade="BF"/>
          <w:sz w:val="28"/>
          <w:szCs w:val="28"/>
          <w:rPrChange w:id="36" w:author="hp" w:date="2017-11-24T09:31:00Z">
            <w:rPr>
              <w:del w:id="37" w:author="hp" w:date="2017-11-24T09:30:00Z"/>
              <w:b/>
              <w:color w:val="365F91" w:themeColor="accent1" w:themeShade="BF"/>
              <w:sz w:val="28"/>
              <w:szCs w:val="28"/>
            </w:rPr>
          </w:rPrChange>
        </w:rPr>
      </w:pPr>
      <w:bookmarkStart w:id="38" w:name="_Toc459734850"/>
      <w:bookmarkStart w:id="39" w:name="_Toc463608207"/>
      <w:del w:id="40" w:author="hp" w:date="2017-11-24T09:30:00Z">
        <w:r w:rsidRPr="00B56FA6" w:rsidDel="00B56FA6">
          <w:rPr>
            <w:b/>
            <w:smallCaps/>
            <w:color w:val="365F91" w:themeColor="accent1" w:themeShade="BF"/>
            <w:sz w:val="28"/>
            <w:szCs w:val="28"/>
            <w:rPrChange w:id="41" w:author="hp" w:date="2017-11-24T09:31:00Z">
              <w:rPr>
                <w:b/>
                <w:color w:val="365F91" w:themeColor="accent1" w:themeShade="BF"/>
                <w:sz w:val="28"/>
                <w:szCs w:val="28"/>
              </w:rPr>
            </w:rPrChange>
          </w:rPr>
          <w:lastRenderedPageBreak/>
          <w:br w:type="page"/>
        </w:r>
      </w:del>
    </w:p>
    <w:p w:rsidR="00B945AB" w:rsidRDefault="00B945AB">
      <w:pPr>
        <w:pStyle w:val="Nadpis1"/>
        <w:numPr>
          <w:ilvl w:val="0"/>
          <w:numId w:val="2"/>
        </w:numPr>
        <w:pPrChange w:id="42" w:author="hp" w:date="2017-11-24T09:31:00Z">
          <w:pPr>
            <w:pStyle w:val="Nadpis1"/>
            <w:numPr>
              <w:numId w:val="2"/>
            </w:numPr>
            <w:ind w:left="720" w:hanging="360"/>
            <w:jc w:val="both"/>
          </w:pPr>
        </w:pPrChange>
      </w:pPr>
      <w:bookmarkStart w:id="43" w:name="_Toc493590079"/>
      <w:r w:rsidRPr="00B56FA6">
        <w:rPr>
          <w:smallCaps/>
          <w:rPrChange w:id="44" w:author="hp" w:date="2017-11-24T09:31:00Z">
            <w:rPr/>
          </w:rPrChange>
        </w:rPr>
        <w:t>Finanční analýza</w:t>
      </w:r>
      <w:r>
        <w:rPr>
          <w:rStyle w:val="Znakapoznpodarou"/>
          <w:caps/>
        </w:rPr>
        <w:footnoteReference w:id="1"/>
      </w:r>
      <w:bookmarkEnd w:id="43"/>
    </w:p>
    <w:p w:rsidR="00B945AB" w:rsidRPr="00346564" w:rsidRDefault="00B945AB" w:rsidP="00B945AB">
      <w:pPr>
        <w:rPr>
          <w:rFonts w:asciiTheme="majorHAnsi" w:hAnsiTheme="majorHAnsi"/>
        </w:rPr>
      </w:pPr>
    </w:p>
    <w:p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rsidR="00B945AB" w:rsidRPr="00346564" w:rsidRDefault="00B945AB" w:rsidP="00B945AB">
      <w:pPr>
        <w:contextualSpacing/>
        <w:jc w:val="both"/>
        <w:rPr>
          <w:rFonts w:asciiTheme="majorHAnsi" w:hAnsiTheme="majorHAnsi"/>
        </w:rPr>
      </w:pPr>
    </w:p>
    <w:p w:rsidR="00FC47E2" w:rsidRDefault="00C06032" w:rsidP="00F64419">
      <w:pPr>
        <w:ind w:left="360"/>
        <w:jc w:val="both"/>
        <w:rPr>
          <w:rFonts w:asciiTheme="majorHAnsi" w:hAnsiTheme="majorHAnsi"/>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574765413" r:id="rId12"/>
        </w:object>
      </w:r>
    </w:p>
    <w:p w:rsidR="00FC47E2" w:rsidRPr="00FC47E2" w:rsidRDefault="00FC47E2" w:rsidP="00F64419">
      <w:pPr>
        <w:pStyle w:val="Odstavecseseznamem"/>
        <w:numPr>
          <w:ilvl w:val="0"/>
          <w:numId w:val="5"/>
        </w:numPr>
        <w:jc w:val="both"/>
        <w:rPr>
          <w:rFonts w:cs="Arial"/>
        </w:rPr>
      </w:pPr>
      <w:r w:rsidRPr="00FC47E2">
        <w:rPr>
          <w:rFonts w:cs="Arial"/>
        </w:rPr>
        <w:t>Plán cash-flow v provozní fázi projektu v členění po letech:</w:t>
      </w:r>
    </w:p>
    <w:p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p>
    <w:p w:rsidR="00FC47E2" w:rsidRPr="00A91B5A" w:rsidRDefault="00FC47E2" w:rsidP="001D4AAF">
      <w:pPr>
        <w:pStyle w:val="Odstavecseseznamem"/>
        <w:ind w:left="1494"/>
        <w:jc w:val="both"/>
        <w:rPr>
          <w:rFonts w:cs="Arial"/>
        </w:rPr>
      </w:pPr>
      <w:r w:rsidRPr="00A91B5A">
        <w:rPr>
          <w:rFonts w:cs="Arial"/>
        </w:rPr>
        <w:t xml:space="preserve"> </w:t>
      </w:r>
    </w:p>
    <w:p w:rsidR="00FC47E2" w:rsidRDefault="00FC47E2" w:rsidP="00F64419">
      <w:pPr>
        <w:pStyle w:val="Odstavecseseznamem"/>
        <w:numPr>
          <w:ilvl w:val="0"/>
          <w:numId w:val="1"/>
        </w:numPr>
        <w:jc w:val="both"/>
      </w:pPr>
      <w:r>
        <w:rPr>
          <w:rFonts w:cs="Arial"/>
        </w:rPr>
        <w:t>Vyhodnocení plánu cash-flow</w:t>
      </w:r>
      <w:r w:rsidRPr="00FC47E2">
        <w:t xml:space="preserve"> </w:t>
      </w:r>
    </w:p>
    <w:p w:rsidR="0006430B" w:rsidRDefault="00FC47E2" w:rsidP="00FC47E2">
      <w:pPr>
        <w:pStyle w:val="Odstavecseseznamem"/>
        <w:numPr>
          <w:ilvl w:val="1"/>
          <w:numId w:val="1"/>
        </w:numPr>
        <w:jc w:val="both"/>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cash-flow v některém období a zdroj prostředků a způsob překlenutí.</w:t>
      </w:r>
    </w:p>
    <w:p w:rsidR="00B945AB" w:rsidRPr="00CA1915" w:rsidRDefault="00B945AB" w:rsidP="00B945AB">
      <w:pPr>
        <w:rPr>
          <w:b/>
          <w:color w:val="365F91" w:themeColor="accent1" w:themeShade="BF"/>
          <w:sz w:val="28"/>
          <w:szCs w:val="28"/>
        </w:rPr>
      </w:pPr>
      <w:r w:rsidRPr="00CA1915">
        <w:rPr>
          <w:b/>
          <w:color w:val="365F91" w:themeColor="accent1" w:themeShade="BF"/>
          <w:sz w:val="28"/>
          <w:szCs w:val="28"/>
        </w:rPr>
        <w:lastRenderedPageBreak/>
        <w:t>ZPŮSOB STANOVENÍ CEN DO ROZPOČTU PROJEKTU</w:t>
      </w:r>
    </w:p>
    <w:p w:rsidR="00DE10F5" w:rsidRPr="001D4AAF" w:rsidRDefault="00DE10F5" w:rsidP="00DE10F5">
      <w:pPr>
        <w:jc w:val="both"/>
      </w:pPr>
      <w:r w:rsidRPr="001D4AAF">
        <w:t>Způsoby stanovení cen do rozpočtu projektu mimo stavební práce</w:t>
      </w:r>
    </w:p>
    <w:p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rsidR="00E82CD7" w:rsidRPr="001D4AAF" w:rsidRDefault="00E82CD7" w:rsidP="00E82CD7">
      <w:pPr>
        <w:rPr>
          <w:b/>
        </w:rPr>
      </w:pPr>
    </w:p>
    <w:p w:rsidR="00DE10F5" w:rsidRPr="001D4AAF" w:rsidRDefault="00DE10F5" w:rsidP="00813380">
      <w:pPr>
        <w:pStyle w:val="Odstavecseseznamem"/>
        <w:numPr>
          <w:ilvl w:val="0"/>
          <w:numId w:val="14"/>
        </w:numPr>
        <w:ind w:left="426"/>
        <w:rPr>
          <w:b/>
        </w:rPr>
      </w:pPr>
      <w:r w:rsidRPr="001D4AAF">
        <w:rPr>
          <w:b/>
        </w:rPr>
        <w:t>Stanovení cen do rozpočtu projektu</w:t>
      </w:r>
    </w:p>
    <w:p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DE10F5" w:rsidRPr="001D4AAF" w:rsidRDefault="00DE10F5" w:rsidP="00DE10F5">
      <w:pPr>
        <w:pStyle w:val="Odstavecseseznamem"/>
        <w:numPr>
          <w:ilvl w:val="1"/>
          <w:numId w:val="5"/>
        </w:numPr>
        <w:jc w:val="both"/>
      </w:pPr>
      <w:r w:rsidRPr="001D4AAF">
        <w:t>uváděná cenová úroveň je stále aktuální,</w:t>
      </w:r>
    </w:p>
    <w:p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rsidR="00DE10F5" w:rsidRPr="001D4AAF" w:rsidRDefault="00DE10F5" w:rsidP="00DE10F5">
      <w:pPr>
        <w:pStyle w:val="Odstavecseseznamem"/>
        <w:numPr>
          <w:ilvl w:val="1"/>
          <w:numId w:val="5"/>
        </w:numPr>
        <w:jc w:val="both"/>
      </w:pPr>
      <w:r w:rsidRPr="001D4AAF">
        <w:t>na základě údajů a informací získaných jiným vhodným způsobem,</w:t>
      </w:r>
    </w:p>
    <w:p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DE10F5" w:rsidRPr="001D4AAF" w:rsidRDefault="00DE10F5" w:rsidP="00DE10F5">
      <w:pPr>
        <w:pStyle w:val="Odstavecseseznamem"/>
        <w:numPr>
          <w:ilvl w:val="1"/>
          <w:numId w:val="5"/>
        </w:numPr>
        <w:jc w:val="both"/>
      </w:pPr>
      <w:r w:rsidRPr="001D4AAF">
        <w:t>doložením expertního posudku.</w:t>
      </w:r>
    </w:p>
    <w:p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rsidR="00DE10F5" w:rsidRPr="001D4AAF" w:rsidRDefault="00DE10F5" w:rsidP="00DE10F5">
      <w:pPr>
        <w:pStyle w:val="Odstavecseseznamem"/>
        <w:jc w:val="both"/>
      </w:pPr>
    </w:p>
    <w:p w:rsidR="00DE10F5" w:rsidRPr="001D4AAF" w:rsidRDefault="00DE10F5" w:rsidP="00DE10F5">
      <w:pPr>
        <w:pStyle w:val="Odstavecseseznamem"/>
        <w:ind w:left="0"/>
        <w:jc w:val="both"/>
      </w:pPr>
      <w:r w:rsidRPr="001D4AAF">
        <w:t>Stanovení cen do rozpočtu projektu:</w:t>
      </w:r>
    </w:p>
    <w:bookmarkStart w:id="45" w:name="_MON_1528620284"/>
    <w:bookmarkEnd w:id="45"/>
    <w:p w:rsidR="00DE10F5" w:rsidRPr="001D4AAF" w:rsidRDefault="00DE10F5" w:rsidP="00DE10F5">
      <w:pPr>
        <w:pStyle w:val="Odstavecseseznamem"/>
        <w:ind w:left="-11"/>
        <w:jc w:val="both"/>
      </w:pPr>
      <w:r w:rsidRPr="001D4AAF">
        <w:object w:dxaOrig="15384" w:dyaOrig="1647">
          <v:shape id="_x0000_i1026" type="#_x0000_t75" style="width:466.5pt;height:48pt" o:ole="">
            <v:imagedata r:id="rId15" o:title=""/>
          </v:shape>
          <o:OLEObject Type="Embed" ProgID="Excel.Sheet.12" ShapeID="_x0000_i1026" DrawAspect="Content" ObjectID="_1574765410" r:id="rId16"/>
        </w:object>
      </w:r>
      <w:r w:rsidRPr="001D4AAF">
        <w:fldChar w:fldCharType="begin"/>
      </w:r>
      <w:r w:rsidRPr="001D4AAF">
        <w:instrText xml:space="preserve"> LINK Excel.Sheet.12 F:\\CRR\\vzorove-tabulky-ceny.xlsx "vzor - ceny!R4C1:R10C9" \a \f 4 \h  \* MERGEFORMAT </w:instrText>
      </w:r>
      <w:r w:rsidRPr="001D4AAF">
        <w:fldChar w:fldCharType="separate"/>
      </w:r>
    </w:p>
    <w:p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rsidR="00DE10F5" w:rsidRPr="001D4AAF" w:rsidRDefault="00DE10F5" w:rsidP="00DE10F5">
      <w:pPr>
        <w:pStyle w:val="Odstavecseseznamem"/>
        <w:ind w:left="0"/>
        <w:jc w:val="both"/>
      </w:pPr>
      <w:r w:rsidRPr="001D4AAF">
        <w:t xml:space="preserve">Komentář ke stanovení ceny do rozpočtu projektu (pokud je relevantní). </w:t>
      </w:r>
    </w:p>
    <w:p w:rsidR="00DE10F5" w:rsidRPr="001D4AAF" w:rsidRDefault="00DE10F5" w:rsidP="00DE10F5">
      <w:pPr>
        <w:pStyle w:val="Odstavecseseznamem"/>
        <w:ind w:left="0"/>
        <w:jc w:val="both"/>
      </w:pPr>
    </w:p>
    <w:p w:rsidR="00DE10F5" w:rsidRPr="001D4AAF" w:rsidRDefault="00DE10F5" w:rsidP="00DE10F5">
      <w:pPr>
        <w:pStyle w:val="Odstavecseseznamem"/>
        <w:ind w:left="709"/>
        <w:jc w:val="both"/>
      </w:pPr>
      <w:r w:rsidRPr="001D4AAF">
        <w:fldChar w:fldCharType="end"/>
      </w:r>
    </w:p>
    <w:p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konkrétní údaje, ze kterých </w:t>
      </w:r>
      <w:r w:rsidRPr="001D4AAF">
        <w:lastRenderedPageBreak/>
        <w:t xml:space="preserve">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rsidR="00DE10F5" w:rsidRPr="001D4AAF" w:rsidRDefault="00DE10F5" w:rsidP="00DE10F5">
      <w:pPr>
        <w:pStyle w:val="Odstavecseseznamem"/>
        <w:jc w:val="both"/>
      </w:pPr>
    </w:p>
    <w:p w:rsidR="00DE10F5" w:rsidRPr="001D4AAF" w:rsidRDefault="00DE10F5" w:rsidP="00DE10F5">
      <w:pPr>
        <w:pStyle w:val="Odstavecseseznamem"/>
        <w:jc w:val="both"/>
      </w:pPr>
      <w:r w:rsidRPr="001D4AAF">
        <w:t>Stanovení cen do rozpočtu na základě výsledku stanovení předpokládané hodnoty zakázky</w:t>
      </w:r>
    </w:p>
    <w:bookmarkStart w:id="46" w:name="_MON_1528620226"/>
    <w:bookmarkEnd w:id="46"/>
    <w:bookmarkStart w:id="47" w:name="_MON_1528538227"/>
    <w:bookmarkEnd w:id="47"/>
    <w:p w:rsidR="00DE10F5" w:rsidRPr="001D4AAF" w:rsidRDefault="00DE10F5" w:rsidP="00DE10F5">
      <w:pPr>
        <w:pStyle w:val="Odstavecseseznamem"/>
        <w:ind w:left="0"/>
        <w:jc w:val="both"/>
      </w:pPr>
      <w:r w:rsidRPr="001D4AAF">
        <w:object w:dxaOrig="15384" w:dyaOrig="1647">
          <v:shape id="_x0000_i1027" type="#_x0000_t75" style="width:480pt;height:48pt" o:ole="">
            <v:imagedata r:id="rId17" o:title=""/>
          </v:shape>
          <o:OLEObject Type="Embed" ProgID="Excel.Sheet.12" ShapeID="_x0000_i1027" DrawAspect="Content" ObjectID="_1574765411" r:id="rId18"/>
        </w:object>
      </w:r>
    </w:p>
    <w:p w:rsidR="00DE10F5" w:rsidRPr="001D4AAF" w:rsidRDefault="00DE10F5" w:rsidP="00DE10F5">
      <w:pPr>
        <w:pStyle w:val="Odstavecseseznamem"/>
        <w:ind w:left="0"/>
        <w:jc w:val="both"/>
      </w:pPr>
      <w:r w:rsidRPr="001D4AAF">
        <w:t xml:space="preserve">Komentář ke stanovení ceny do rozpočtu (pokud je relevantní). </w:t>
      </w:r>
    </w:p>
    <w:p w:rsidR="00DE10F5" w:rsidRPr="001D4AAF" w:rsidRDefault="00DE10F5" w:rsidP="00DE10F5">
      <w:pPr>
        <w:pStyle w:val="Odstavecseseznamem"/>
        <w:ind w:left="0"/>
        <w:jc w:val="both"/>
      </w:pPr>
    </w:p>
    <w:p w:rsidR="00DE10F5" w:rsidRPr="001D4AAF" w:rsidRDefault="00DE10F5" w:rsidP="00DE10F5"/>
    <w:p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rsidR="00DE10F5" w:rsidRPr="001D4AAF" w:rsidRDefault="00DE10F5" w:rsidP="00DE10F5">
      <w:r w:rsidRPr="001D4AAF">
        <w:t>Stanovení cen do rozpočtu na základě ukončené zakázky</w:t>
      </w:r>
      <w:bookmarkStart w:id="48" w:name="_MON_1528619905"/>
      <w:bookmarkEnd w:id="48"/>
      <w:r w:rsidRPr="001D4AAF">
        <w:object w:dxaOrig="13863" w:dyaOrig="2085">
          <v:shape id="_x0000_i1028" type="#_x0000_t75" style="width:459.75pt;height:69pt" o:ole="">
            <v:imagedata r:id="rId19" o:title=""/>
          </v:shape>
          <o:OLEObject Type="Embed" ProgID="Excel.Sheet.12" ShapeID="_x0000_i1028" DrawAspect="Content" ObjectID="_1574765412" r:id="rId20"/>
        </w:object>
      </w:r>
    </w:p>
    <w:p w:rsidR="00DE10F5" w:rsidRPr="001D4AAF" w:rsidRDefault="00DE10F5" w:rsidP="00DE10F5">
      <w:r w:rsidRPr="001D4AAF">
        <w:t xml:space="preserve">Komentář ke stanovení ceny do rozpočtu (pokud je relevantní). </w:t>
      </w:r>
    </w:p>
    <w:p w:rsidR="00B945AB" w:rsidRPr="00B945AB" w:rsidRDefault="00B945AB" w:rsidP="00B945AB">
      <w:pPr>
        <w:rPr>
          <w:caps/>
        </w:rPr>
      </w:pPr>
    </w:p>
    <w:p w:rsidR="00B945AB" w:rsidRDefault="00B945AB" w:rsidP="00B945AB">
      <w:pPr>
        <w:jc w:val="both"/>
      </w:pPr>
    </w:p>
    <w:p w:rsidR="00B945AB" w:rsidRDefault="00B945AB">
      <w:pPr>
        <w:rPr>
          <w:b/>
          <w:color w:val="365F91" w:themeColor="accent1" w:themeShade="BF"/>
          <w:sz w:val="28"/>
          <w:szCs w:val="28"/>
        </w:rPr>
      </w:pPr>
      <w:r>
        <w:rPr>
          <w:b/>
          <w:color w:val="365F91" w:themeColor="accent1" w:themeShade="BF"/>
          <w:sz w:val="28"/>
          <w:szCs w:val="28"/>
        </w:rPr>
        <w:br w:type="page"/>
      </w:r>
    </w:p>
    <w:p w:rsidR="00E7592E" w:rsidRDefault="00E7592E" w:rsidP="00B945AB">
      <w:pPr>
        <w:pStyle w:val="Nadpis1"/>
        <w:numPr>
          <w:ilvl w:val="0"/>
          <w:numId w:val="2"/>
        </w:numPr>
        <w:jc w:val="both"/>
        <w:rPr>
          <w:caps/>
        </w:rPr>
      </w:pPr>
      <w:bookmarkStart w:id="49" w:name="_Toc493590080"/>
      <w:bookmarkEnd w:id="38"/>
      <w:bookmarkEnd w:id="39"/>
      <w:r w:rsidRPr="004A323F">
        <w:rPr>
          <w:caps/>
        </w:rPr>
        <w:lastRenderedPageBreak/>
        <w:t>Analýza a řízení rizik</w:t>
      </w:r>
      <w:bookmarkEnd w:id="49"/>
    </w:p>
    <w:p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E7592E"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Default="00E7592E" w:rsidP="007512C5">
            <w:pPr>
              <w:jc w:val="both"/>
              <w:rPr>
                <w:b/>
              </w:rPr>
            </w:pPr>
            <w:r w:rsidRPr="00C24C75">
              <w:rPr>
                <w:b/>
              </w:rPr>
              <w:t>Závažnost rizika</w:t>
            </w:r>
            <w:r>
              <w:rPr>
                <w:b/>
              </w:rPr>
              <w:t xml:space="preserve"> </w:t>
            </w:r>
          </w:p>
          <w:p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Předcházení/eliminace rizika</w:t>
            </w: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Technická rizika</w:t>
            </w:r>
          </w:p>
        </w:tc>
      </w:tr>
      <w:tr w:rsidR="00E7592E"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Dodatečné změny požadavků investora</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E7592E" w:rsidRPr="00E20FDB" w:rsidRDefault="00E7592E" w:rsidP="007512C5">
            <w:pPr>
              <w:jc w:val="both"/>
            </w:pPr>
          </w:p>
        </w:tc>
        <w:tc>
          <w:tcPr>
            <w:tcW w:w="1851" w:type="dxa"/>
            <w:tcBorders>
              <w:top w:val="single" w:sz="6" w:space="0" w:color="auto"/>
              <w:bottom w:val="single" w:sz="4" w:space="0" w:color="auto"/>
            </w:tcBorders>
            <w:noWrap/>
          </w:tcPr>
          <w:p w:rsidR="00E7592E" w:rsidRPr="00E20FDB" w:rsidRDefault="00E7592E" w:rsidP="007512C5">
            <w:pPr>
              <w:jc w:val="both"/>
            </w:pPr>
          </w:p>
        </w:tc>
        <w:tc>
          <w:tcPr>
            <w:tcW w:w="2376" w:type="dxa"/>
            <w:tcBorders>
              <w:top w:val="single" w:sz="6" w:space="0" w:color="auto"/>
              <w:bottom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rsidR="00E7592E" w:rsidRPr="00E20FDB" w:rsidRDefault="00E7592E" w:rsidP="007512C5">
            <w:pPr>
              <w:jc w:val="both"/>
            </w:pPr>
          </w:p>
        </w:tc>
        <w:tc>
          <w:tcPr>
            <w:tcW w:w="1851" w:type="dxa"/>
            <w:tcBorders>
              <w:top w:val="single" w:sz="4" w:space="0" w:color="auto"/>
            </w:tcBorders>
            <w:noWrap/>
          </w:tcPr>
          <w:p w:rsidR="00E7592E" w:rsidRPr="00E20FDB" w:rsidRDefault="00E7592E" w:rsidP="007512C5">
            <w:pPr>
              <w:jc w:val="both"/>
            </w:pPr>
          </w:p>
        </w:tc>
        <w:tc>
          <w:tcPr>
            <w:tcW w:w="2376" w:type="dxa"/>
            <w:tcBorders>
              <w:top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Živelné pohromy</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t>Z</w:t>
            </w:r>
            <w:r w:rsidRPr="00E20FDB">
              <w:t>výšení cen vstupů</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Nekvalitní projektový tým</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Finanční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Právní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podmínek IROP</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právních norem ČR, EU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Provozní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Nedostupná kvalitní pracovní síla v době udržitelnosti</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Nenaplnění partnerských, dodavatelsko-odběratelských smluv</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E7592E" w:rsidRPr="00E20FDB" w:rsidRDefault="00E7592E" w:rsidP="007512C5">
            <w:pPr>
              <w:jc w:val="both"/>
            </w:pPr>
          </w:p>
        </w:tc>
        <w:tc>
          <w:tcPr>
            <w:tcW w:w="1851" w:type="dxa"/>
            <w:tcBorders>
              <w:top w:val="single" w:sz="6" w:space="0" w:color="auto"/>
              <w:bottom w:val="single" w:sz="18" w:space="0" w:color="auto"/>
            </w:tcBorders>
            <w:noWrap/>
          </w:tcPr>
          <w:p w:rsidR="00E7592E" w:rsidRPr="00E20FDB" w:rsidRDefault="00E7592E" w:rsidP="007512C5">
            <w:pPr>
              <w:jc w:val="both"/>
            </w:pPr>
          </w:p>
        </w:tc>
        <w:tc>
          <w:tcPr>
            <w:tcW w:w="2376" w:type="dxa"/>
            <w:tcBorders>
              <w:top w:val="single" w:sz="6" w:space="0" w:color="auto"/>
              <w:bottom w:val="single" w:sz="18" w:space="0" w:color="auto"/>
            </w:tcBorders>
            <w:noWrap/>
          </w:tcPr>
          <w:p w:rsidR="00E7592E" w:rsidRPr="00E20FDB" w:rsidRDefault="00E7592E" w:rsidP="007512C5">
            <w:pPr>
              <w:jc w:val="both"/>
            </w:pPr>
          </w:p>
        </w:tc>
      </w:tr>
    </w:tbl>
    <w:p w:rsidR="00E7592E" w:rsidRDefault="00E7592E" w:rsidP="00E7592E">
      <w:pPr>
        <w:pStyle w:val="Nadpis1"/>
        <w:numPr>
          <w:ilvl w:val="0"/>
          <w:numId w:val="2"/>
        </w:numPr>
        <w:jc w:val="both"/>
        <w:rPr>
          <w:caps/>
        </w:rPr>
      </w:pPr>
      <w:bookmarkStart w:id="50" w:name="_Toc493590081"/>
      <w:r>
        <w:rPr>
          <w:caps/>
        </w:rPr>
        <w:t>Vliv projektu na horizontální kritéria</w:t>
      </w:r>
      <w:bookmarkEnd w:id="50"/>
    </w:p>
    <w:p w:rsidR="00E7592E" w:rsidRDefault="00E7592E" w:rsidP="00E7592E">
      <w:pPr>
        <w:jc w:val="both"/>
      </w:pPr>
      <w:r>
        <w:t>Projekt musí být v souladu s následujícími horizontálními principy:</w:t>
      </w:r>
    </w:p>
    <w:p w:rsidR="00E7592E" w:rsidRDefault="00E7592E" w:rsidP="00E7592E">
      <w:pPr>
        <w:pStyle w:val="Odstavecseseznamem"/>
        <w:numPr>
          <w:ilvl w:val="0"/>
          <w:numId w:val="3"/>
        </w:numPr>
        <w:jc w:val="both"/>
      </w:pPr>
      <w:r>
        <w:t>podpora rovných příležitostí a nediskriminace,</w:t>
      </w:r>
    </w:p>
    <w:p w:rsidR="00E7592E" w:rsidRDefault="00E7592E" w:rsidP="00E7592E">
      <w:pPr>
        <w:pStyle w:val="Odstavecseseznamem"/>
        <w:numPr>
          <w:ilvl w:val="0"/>
          <w:numId w:val="3"/>
        </w:numPr>
        <w:jc w:val="both"/>
      </w:pPr>
      <w:r>
        <w:t>podpora rovnosti mezi muži a ženami,</w:t>
      </w:r>
    </w:p>
    <w:p w:rsidR="00E7592E" w:rsidRPr="00287574" w:rsidRDefault="00E7592E" w:rsidP="00E7592E">
      <w:pPr>
        <w:pStyle w:val="Odstavecseseznamem"/>
        <w:numPr>
          <w:ilvl w:val="0"/>
          <w:numId w:val="3"/>
        </w:numPr>
        <w:jc w:val="both"/>
      </w:pPr>
      <w:r>
        <w:t>udržitelný rozvoj.</w:t>
      </w:r>
    </w:p>
    <w:p w:rsidR="00FC47E2" w:rsidRDefault="00FC47E2" w:rsidP="00FC47E2">
      <w:pPr>
        <w:jc w:val="both"/>
      </w:pPr>
      <w:r>
        <w:t>U každého</w:t>
      </w:r>
      <w:r w:rsidRPr="00FD02C0">
        <w:t xml:space="preserve"> jednotlivé</w:t>
      </w:r>
      <w:r>
        <w:t>ho principu žadatel uvede, zda:</w:t>
      </w:r>
      <w:r w:rsidRPr="00FD02C0">
        <w:t xml:space="preserve"> </w:t>
      </w:r>
    </w:p>
    <w:p w:rsidR="00FC47E2" w:rsidRDefault="00FC47E2" w:rsidP="00FC47E2">
      <w:pPr>
        <w:pStyle w:val="Odstavecseseznamem"/>
        <w:numPr>
          <w:ilvl w:val="0"/>
          <w:numId w:val="4"/>
        </w:numPr>
        <w:jc w:val="both"/>
      </w:pPr>
      <w:r>
        <w:t>projekt je cíleně zaměřen na horizontální princip,</w:t>
      </w:r>
    </w:p>
    <w:p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FC47E2" w:rsidRDefault="00FC47E2" w:rsidP="00FC47E2">
      <w:pPr>
        <w:pStyle w:val="Odstavecseseznamem"/>
        <w:numPr>
          <w:ilvl w:val="0"/>
          <w:numId w:val="4"/>
        </w:numPr>
        <w:jc w:val="both"/>
      </w:pPr>
      <w:r>
        <w:t>projekt je neutrální k horizontálnímu principu.</w:t>
      </w:r>
    </w:p>
    <w:p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E7592E" w:rsidRDefault="00E7592E" w:rsidP="00E7592E">
      <w:pPr>
        <w:pStyle w:val="Nadpis1"/>
        <w:numPr>
          <w:ilvl w:val="0"/>
          <w:numId w:val="2"/>
        </w:numPr>
        <w:jc w:val="both"/>
        <w:rPr>
          <w:caps/>
        </w:rPr>
      </w:pPr>
      <w:bookmarkStart w:id="51" w:name="_Toc493590082"/>
      <w:r w:rsidRPr="00D74DEE">
        <w:rPr>
          <w:caps/>
        </w:rPr>
        <w:t>udržitelnost</w:t>
      </w:r>
      <w:r w:rsidRPr="006E5C82">
        <w:rPr>
          <w:caps/>
        </w:rPr>
        <w:t xml:space="preserve"> projektu</w:t>
      </w:r>
      <w:bookmarkEnd w:id="51"/>
    </w:p>
    <w:p w:rsidR="00FC47E2" w:rsidRDefault="00FC47E2" w:rsidP="00FC47E2">
      <w:pPr>
        <w:jc w:val="both"/>
      </w:pPr>
      <w:r>
        <w:t>Popis zajištění udržitelnosti v rozdělení na část:</w:t>
      </w:r>
    </w:p>
    <w:p w:rsidR="00FC47E2" w:rsidRDefault="00FC47E2" w:rsidP="00FC47E2">
      <w:pPr>
        <w:pStyle w:val="Odstavecseseznamem"/>
        <w:numPr>
          <w:ilvl w:val="0"/>
          <w:numId w:val="4"/>
        </w:numPr>
        <w:jc w:val="both"/>
      </w:pPr>
      <w:r w:rsidRPr="0057565F">
        <w:t>administrativní</w:t>
      </w:r>
      <w:r>
        <w:t>:</w:t>
      </w:r>
    </w:p>
    <w:p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rsidR="00FC47E2" w:rsidRPr="00E82CD7" w:rsidRDefault="00FC47E2" w:rsidP="00FC47E2">
      <w:pPr>
        <w:pStyle w:val="Odstavecseseznamem"/>
        <w:numPr>
          <w:ilvl w:val="1"/>
          <w:numId w:val="4"/>
        </w:numPr>
        <w:jc w:val="both"/>
      </w:pPr>
      <w:r w:rsidRPr="00E82CD7">
        <w:t>pronájem majetku třetím osobám, předpokládané termíny změn.</w:t>
      </w:r>
    </w:p>
    <w:p w:rsidR="00FC47E2" w:rsidRPr="00482EA1" w:rsidRDefault="00FC47E2" w:rsidP="00FC47E2">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C47E2" w:rsidRPr="0057565F" w:rsidRDefault="00FC47E2" w:rsidP="00FC47E2">
      <w:pPr>
        <w:pStyle w:val="Odstavecseseznamem"/>
        <w:ind w:left="1440"/>
        <w:jc w:val="both"/>
      </w:pPr>
    </w:p>
    <w:p w:rsidR="00FC47E2" w:rsidRDefault="00FC47E2" w:rsidP="00FC47E2">
      <w:pPr>
        <w:pStyle w:val="Odstavecseseznamem"/>
        <w:numPr>
          <w:ilvl w:val="0"/>
          <w:numId w:val="4"/>
        </w:numPr>
        <w:jc w:val="both"/>
      </w:pPr>
      <w:r>
        <w:t>provozní:</w:t>
      </w:r>
    </w:p>
    <w:p w:rsidR="00FC47E2" w:rsidRDefault="00FC47E2" w:rsidP="00FC47E2">
      <w:pPr>
        <w:pStyle w:val="Odstavecseseznamem"/>
        <w:numPr>
          <w:ilvl w:val="1"/>
          <w:numId w:val="4"/>
        </w:numPr>
        <w:jc w:val="both"/>
      </w:pPr>
      <w:r w:rsidRPr="0057565F">
        <w:t>kancelář (vlastní, pronajatá, vypůjčená, na jak dlouho), počítač, telefon.</w:t>
      </w:r>
    </w:p>
    <w:p w:rsidR="00FC47E2" w:rsidRDefault="00FC47E2" w:rsidP="00FC47E2">
      <w:pPr>
        <w:pStyle w:val="Odstavecseseznamem"/>
        <w:numPr>
          <w:ilvl w:val="1"/>
          <w:numId w:val="4"/>
        </w:numPr>
        <w:jc w:val="both"/>
      </w:pPr>
      <w:r>
        <w:t>údaje o životnosti</w:t>
      </w:r>
      <w:r w:rsidRPr="005E5868">
        <w:t xml:space="preserve"> jednotlivých zařízení, </w:t>
      </w:r>
    </w:p>
    <w:p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rsidR="00FC47E2" w:rsidRDefault="00FC47E2" w:rsidP="00FC47E2">
      <w:pPr>
        <w:pStyle w:val="Odstavecseseznamem"/>
        <w:ind w:left="1440"/>
        <w:jc w:val="both"/>
      </w:pPr>
      <w:r w:rsidRPr="0057565F">
        <w:t xml:space="preserve"> </w:t>
      </w:r>
    </w:p>
    <w:p w:rsidR="00FC47E2" w:rsidRDefault="00E82CD7" w:rsidP="00FC47E2">
      <w:pPr>
        <w:pStyle w:val="Odstavecseseznamem"/>
        <w:numPr>
          <w:ilvl w:val="0"/>
          <w:numId w:val="4"/>
        </w:numPr>
        <w:jc w:val="both"/>
      </w:pPr>
      <w:r>
        <w:t>f</w:t>
      </w:r>
      <w:r w:rsidR="00FC47E2">
        <w:t>inanční:</w:t>
      </w:r>
    </w:p>
    <w:p w:rsidR="00116DE4" w:rsidRDefault="00FC47E2" w:rsidP="00116DE4">
      <w:pPr>
        <w:jc w:val="both"/>
      </w:pPr>
      <w:r>
        <w:lastRenderedPageBreak/>
        <w:t>popis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032" w:rsidRDefault="00C06032" w:rsidP="008C50AE">
      <w:pPr>
        <w:spacing w:after="0" w:line="240" w:lineRule="auto"/>
      </w:pPr>
      <w:r>
        <w:separator/>
      </w:r>
    </w:p>
  </w:endnote>
  <w:endnote w:type="continuationSeparator" w:id="0">
    <w:p w:rsidR="00C06032" w:rsidRDefault="00C0603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411F6">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411F6">
            <w:rPr>
              <w:rStyle w:val="slostrnky"/>
              <w:rFonts w:ascii="Arial" w:hAnsi="Arial" w:cs="Arial"/>
              <w:noProof/>
              <w:sz w:val="20"/>
            </w:rPr>
            <w:t>13</w:t>
          </w:r>
          <w:r w:rsidRPr="00E47FC1">
            <w:rPr>
              <w:rStyle w:val="slostrnky"/>
              <w:rFonts w:ascii="Arial" w:hAnsi="Arial" w:cs="Arial"/>
              <w:sz w:val="20"/>
            </w:rPr>
            <w:fldChar w:fldCharType="end"/>
          </w:r>
        </w:p>
      </w:tc>
    </w:tr>
  </w:tbl>
  <w:p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411F6">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411F6">
            <w:rPr>
              <w:rStyle w:val="slostrnky"/>
              <w:rFonts w:ascii="Arial" w:hAnsi="Arial" w:cs="Arial"/>
              <w:noProof/>
              <w:sz w:val="20"/>
            </w:rPr>
            <w:t>13</w:t>
          </w:r>
          <w:r w:rsidRPr="00E47FC1">
            <w:rPr>
              <w:rStyle w:val="slostrnky"/>
              <w:rFonts w:ascii="Arial" w:hAnsi="Arial" w:cs="Arial"/>
              <w:sz w:val="20"/>
            </w:rPr>
            <w:fldChar w:fldCharType="end"/>
          </w:r>
        </w:p>
      </w:tc>
    </w:tr>
  </w:tbl>
  <w:p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032" w:rsidRDefault="00C06032" w:rsidP="008C50AE">
      <w:pPr>
        <w:spacing w:after="0" w:line="240" w:lineRule="auto"/>
      </w:pPr>
      <w:r>
        <w:separator/>
      </w:r>
    </w:p>
  </w:footnote>
  <w:footnote w:type="continuationSeparator" w:id="0">
    <w:p w:rsidR="00C06032" w:rsidRDefault="00C06032" w:rsidP="008C50AE">
      <w:pPr>
        <w:spacing w:after="0" w:line="240" w:lineRule="auto"/>
      </w:pPr>
      <w:r>
        <w:continuationSeparator/>
      </w:r>
    </w:p>
  </w:footnote>
  <w:footnote w:id="1">
    <w:p w:rsidR="00B945AB" w:rsidRPr="00FF0E8C" w:rsidRDefault="00B945AB" w:rsidP="00B945AB">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B945AB" w:rsidRPr="00FF0E8C" w:rsidRDefault="00B945AB" w:rsidP="00B945AB">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E2" w:rsidRDefault="00FC47E2" w:rsidP="00123B8F">
    <w:pPr>
      <w:pStyle w:val="Zhlav"/>
      <w:jc w:val="center"/>
    </w:pPr>
    <w:r>
      <w:rPr>
        <w:noProof/>
        <w:lang w:eastAsia="cs-CZ"/>
      </w:rPr>
      <w:drawing>
        <wp:inline distT="0" distB="0" distL="0" distR="0" wp14:anchorId="0D881888" wp14:editId="3921E4DC">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F94" w:rsidRDefault="00304F94">
    <w:pPr>
      <w:pStyle w:val="Zhlav"/>
    </w:pPr>
    <w:r>
      <w:rPr>
        <w:noProof/>
        <w:lang w:eastAsia="cs-CZ"/>
      </w:rPr>
      <w:drawing>
        <wp:inline distT="0" distB="0" distL="0" distR="0" wp14:anchorId="00CF8186" wp14:editId="33A895DF">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5AB" w:rsidRDefault="00B945AB" w:rsidP="008A17FD">
    <w:pPr>
      <w:pStyle w:val="Zhlav"/>
      <w:jc w:val="center"/>
    </w:pPr>
    <w:r>
      <w:rPr>
        <w:noProof/>
        <w:lang w:eastAsia="cs-CZ"/>
      </w:rPr>
      <w:drawing>
        <wp:inline distT="0" distB="0" distL="0" distR="0" wp14:anchorId="220FAB81" wp14:editId="4E3346A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77E06A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5"/>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6430B"/>
    <w:rsid w:val="00067050"/>
    <w:rsid w:val="00106D8D"/>
    <w:rsid w:val="00116DE4"/>
    <w:rsid w:val="00150B0C"/>
    <w:rsid w:val="0017670A"/>
    <w:rsid w:val="001C02C8"/>
    <w:rsid w:val="001C0A01"/>
    <w:rsid w:val="001D4AAF"/>
    <w:rsid w:val="001D7821"/>
    <w:rsid w:val="00213BBA"/>
    <w:rsid w:val="002659FF"/>
    <w:rsid w:val="002B0C0B"/>
    <w:rsid w:val="00304F94"/>
    <w:rsid w:val="00323E1E"/>
    <w:rsid w:val="00335705"/>
    <w:rsid w:val="003452BB"/>
    <w:rsid w:val="0035601F"/>
    <w:rsid w:val="00371EA4"/>
    <w:rsid w:val="003A2D5D"/>
    <w:rsid w:val="003C43B4"/>
    <w:rsid w:val="00401E34"/>
    <w:rsid w:val="00430D7D"/>
    <w:rsid w:val="00435AAA"/>
    <w:rsid w:val="00441EA1"/>
    <w:rsid w:val="004701C5"/>
    <w:rsid w:val="004A63EA"/>
    <w:rsid w:val="004F080C"/>
    <w:rsid w:val="004F10AC"/>
    <w:rsid w:val="005124BA"/>
    <w:rsid w:val="005D5407"/>
    <w:rsid w:val="006270FA"/>
    <w:rsid w:val="006B5722"/>
    <w:rsid w:val="00707294"/>
    <w:rsid w:val="0071583C"/>
    <w:rsid w:val="00723265"/>
    <w:rsid w:val="00772FA2"/>
    <w:rsid w:val="007B7368"/>
    <w:rsid w:val="007F3B9A"/>
    <w:rsid w:val="00813380"/>
    <w:rsid w:val="008652D8"/>
    <w:rsid w:val="008C50AE"/>
    <w:rsid w:val="009D2611"/>
    <w:rsid w:val="00A101A4"/>
    <w:rsid w:val="00A411C7"/>
    <w:rsid w:val="00A55E51"/>
    <w:rsid w:val="00A917E9"/>
    <w:rsid w:val="00AA2213"/>
    <w:rsid w:val="00AC4F49"/>
    <w:rsid w:val="00AE71E6"/>
    <w:rsid w:val="00B56FA6"/>
    <w:rsid w:val="00B71C78"/>
    <w:rsid w:val="00B945AB"/>
    <w:rsid w:val="00BB33CD"/>
    <w:rsid w:val="00C06032"/>
    <w:rsid w:val="00C102F3"/>
    <w:rsid w:val="00C411F6"/>
    <w:rsid w:val="00CB17D2"/>
    <w:rsid w:val="00D90A85"/>
    <w:rsid w:val="00DC6AF1"/>
    <w:rsid w:val="00DE10F5"/>
    <w:rsid w:val="00E6075C"/>
    <w:rsid w:val="00E7592E"/>
    <w:rsid w:val="00E82CD7"/>
    <w:rsid w:val="00EE5802"/>
    <w:rsid w:val="00F1525D"/>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0B15"/>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36BC-72AD-42D5-B455-4139AD2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2551</Words>
  <Characters>15055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hp</cp:lastModifiedBy>
  <cp:revision>3</cp:revision>
  <cp:lastPrinted>2016-11-11T10:34:00Z</cp:lastPrinted>
  <dcterms:created xsi:type="dcterms:W3CDTF">2017-11-24T08:31:00Z</dcterms:created>
  <dcterms:modified xsi:type="dcterms:W3CDTF">2017-12-14T13:04:00Z</dcterms:modified>
</cp:coreProperties>
</file>