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C750" w14:textId="77777777" w:rsidR="00585341" w:rsidRDefault="00585341" w:rsidP="00B16CBD"/>
    <w:p w14:paraId="719728CB" w14:textId="77777777"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F04E0B1" w14:textId="77777777" w:rsidR="00561D75" w:rsidRDefault="00561D75" w:rsidP="00561D75">
      <w:pPr>
        <w:rPr>
          <w:rFonts w:ascii="Arial" w:hAnsi="Arial" w:cs="Arial"/>
          <w:b/>
          <w:sz w:val="40"/>
          <w:szCs w:val="40"/>
        </w:rPr>
      </w:pPr>
    </w:p>
    <w:p w14:paraId="092CC457" w14:textId="77777777" w:rsidR="00561D75" w:rsidRDefault="00561D75" w:rsidP="00561D75">
      <w:pPr>
        <w:rPr>
          <w:rFonts w:ascii="Arial" w:hAnsi="Arial" w:cs="Arial"/>
          <w:b/>
          <w:sz w:val="40"/>
          <w:szCs w:val="40"/>
        </w:rPr>
      </w:pPr>
    </w:p>
    <w:p w14:paraId="1574EF83" w14:textId="77777777"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14:paraId="42152704" w14:textId="77777777"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14:paraId="4086A7A9" w14:textId="77777777" w:rsidR="00A41B83" w:rsidRDefault="00A41B83" w:rsidP="00A41B83">
      <w:pPr>
        <w:rPr>
          <w:rFonts w:asciiTheme="majorHAnsi" w:hAnsiTheme="majorHAnsi" w:cs="MyriadPro-Black"/>
          <w:caps/>
          <w:color w:val="A6A6A6"/>
          <w:sz w:val="40"/>
          <w:szCs w:val="40"/>
        </w:rPr>
      </w:pPr>
    </w:p>
    <w:p w14:paraId="08DAC4C2" w14:textId="44457BFF"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sidR="003B295B">
        <w:rPr>
          <w:rFonts w:asciiTheme="majorHAnsi" w:hAnsiTheme="majorHAnsi" w:cs="MyriadPro-Black"/>
          <w:caps/>
          <w:color w:val="A6A6A6"/>
          <w:sz w:val="40"/>
          <w:szCs w:val="40"/>
        </w:rPr>
        <w:t>4</w:t>
      </w:r>
      <w:r>
        <w:rPr>
          <w:rFonts w:asciiTheme="majorHAnsi" w:hAnsiTheme="majorHAnsi" w:cs="MyriadPro-Black"/>
          <w:caps/>
          <w:color w:val="A6A6A6"/>
          <w:sz w:val="40"/>
          <w:szCs w:val="40"/>
        </w:rPr>
        <w:t>.</w:t>
      </w:r>
      <w:r w:rsidR="003B295B">
        <w:rPr>
          <w:rFonts w:asciiTheme="majorHAnsi" w:hAnsiTheme="majorHAnsi" w:cs="MyriadPro-Black"/>
          <w:caps/>
          <w:color w:val="A6A6A6"/>
          <w:sz w:val="40"/>
          <w:szCs w:val="40"/>
        </w:rPr>
        <w:t>1</w:t>
      </w:r>
    </w:p>
    <w:p w14:paraId="4BBAE918" w14:textId="77777777"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14:paraId="5C8D1469" w14:textId="77777777" w:rsidR="00561D75" w:rsidRDefault="00561D75" w:rsidP="00561D75">
      <w:pPr>
        <w:rPr>
          <w:rFonts w:ascii="Arial" w:hAnsi="Arial" w:cs="Arial"/>
          <w:b/>
          <w:sz w:val="40"/>
          <w:szCs w:val="40"/>
        </w:rPr>
      </w:pPr>
    </w:p>
    <w:p w14:paraId="2B54E00E" w14:textId="77777777"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14:paraId="72243FBE" w14:textId="77777777" w:rsidR="00561D75" w:rsidRDefault="00561D75" w:rsidP="00561D75">
      <w:pPr>
        <w:pStyle w:val="Zkladnodstavec"/>
        <w:rPr>
          <w:rFonts w:asciiTheme="majorHAnsi" w:hAnsiTheme="majorHAnsi" w:cs="MyriadPro-Black"/>
          <w:b/>
          <w:caps/>
          <w:sz w:val="46"/>
          <w:szCs w:val="40"/>
        </w:rPr>
      </w:pPr>
    </w:p>
    <w:p w14:paraId="65ED27E9" w14:textId="77777777" w:rsidR="005F691C" w:rsidRPr="00EC3C59" w:rsidRDefault="00DB657A" w:rsidP="005F691C">
      <w:pPr>
        <w:rPr>
          <w:ins w:id="0" w:author="Marie" w:date="2021-02-08T13:16:00Z"/>
          <w:caps/>
          <w:color w:val="FF000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ins w:id="1" w:author="Marie" w:date="2021-02-08T13:16:00Z">
        <w:r w:rsidR="005F691C" w:rsidRPr="00EC3C59">
          <w:rPr>
            <w:rFonts w:asciiTheme="majorHAnsi" w:hAnsiTheme="majorHAnsi" w:cs="MyriadPro-Black"/>
            <w:b/>
            <w:color w:val="FF0000"/>
            <w:sz w:val="46"/>
            <w:szCs w:val="40"/>
          </w:rPr>
          <w:t>(doplněno MAS Lašsko, z. s.)</w:t>
        </w:r>
      </w:ins>
    </w:p>
    <w:p w14:paraId="5620F567" w14:textId="77777777" w:rsidR="005F691C" w:rsidRDefault="005F691C" w:rsidP="005F691C">
      <w:pPr>
        <w:pStyle w:val="Zkladnodstavec"/>
        <w:rPr>
          <w:ins w:id="2" w:author="Marie" w:date="2021-02-08T13:16:00Z"/>
          <w:rFonts w:asciiTheme="majorHAnsi" w:hAnsiTheme="majorHAnsi" w:cs="MyriadPro-Black"/>
          <w:caps/>
          <w:sz w:val="32"/>
          <w:szCs w:val="40"/>
        </w:rPr>
      </w:pPr>
    </w:p>
    <w:p w14:paraId="5376E154" w14:textId="0AB52D16" w:rsidR="005F691C" w:rsidRPr="00931A63" w:rsidDel="005F691C" w:rsidRDefault="005F691C" w:rsidP="00561D75">
      <w:pPr>
        <w:pStyle w:val="Zkladnodstavec"/>
        <w:rPr>
          <w:del w:id="3" w:author="Marie" w:date="2021-02-08T13:16:00Z"/>
          <w:rFonts w:asciiTheme="majorHAnsi" w:hAnsiTheme="majorHAnsi" w:cs="MyriadPro-Black"/>
          <w:b/>
          <w:caps/>
          <w:sz w:val="46"/>
          <w:szCs w:val="40"/>
        </w:rPr>
      </w:pPr>
    </w:p>
    <w:p w14:paraId="7EFBBE18" w14:textId="638F608F" w:rsidR="00561D75" w:rsidDel="005F691C" w:rsidRDefault="00561D75" w:rsidP="003903CB">
      <w:pPr>
        <w:jc w:val="both"/>
        <w:rPr>
          <w:del w:id="4" w:author="Marie" w:date="2021-02-08T13:16:00Z"/>
          <w:caps/>
        </w:rPr>
      </w:pPr>
    </w:p>
    <w:p w14:paraId="1AB88E24" w14:textId="0E78374D" w:rsidR="00A41B83" w:rsidDel="005F691C" w:rsidRDefault="00A41B83" w:rsidP="00732D60">
      <w:pPr>
        <w:pStyle w:val="Zkladnodstavec"/>
        <w:rPr>
          <w:del w:id="5" w:author="Marie" w:date="2021-02-08T13:16:00Z"/>
          <w:rFonts w:asciiTheme="majorHAnsi" w:hAnsiTheme="majorHAnsi" w:cs="MyriadPro-Black"/>
          <w:caps/>
          <w:sz w:val="32"/>
          <w:szCs w:val="40"/>
        </w:rPr>
      </w:pPr>
    </w:p>
    <w:p w14:paraId="3531B273" w14:textId="77777777" w:rsidR="00A41B83" w:rsidRDefault="00A41B83" w:rsidP="00732D60">
      <w:pPr>
        <w:pStyle w:val="Zkladnodstavec"/>
        <w:rPr>
          <w:rFonts w:asciiTheme="majorHAnsi" w:hAnsiTheme="majorHAnsi" w:cs="MyriadPro-Black"/>
          <w:caps/>
          <w:sz w:val="32"/>
          <w:szCs w:val="40"/>
        </w:rPr>
      </w:pPr>
    </w:p>
    <w:p w14:paraId="4E97C888" w14:textId="77777777" w:rsidR="00A41B83" w:rsidRDefault="00A41B83" w:rsidP="00732D60">
      <w:pPr>
        <w:pStyle w:val="Zkladnodstavec"/>
        <w:rPr>
          <w:rFonts w:asciiTheme="majorHAnsi" w:hAnsiTheme="majorHAnsi" w:cs="MyriadPro-Black"/>
          <w:caps/>
          <w:sz w:val="32"/>
          <w:szCs w:val="40"/>
        </w:rPr>
      </w:pPr>
    </w:p>
    <w:p w14:paraId="2FF4F2AF" w14:textId="735831A6" w:rsidR="00A9057C" w:rsidRPr="007979A3" w:rsidDel="005F691C" w:rsidRDefault="00A9057C" w:rsidP="00A9057C">
      <w:pPr>
        <w:pStyle w:val="Zkladnodstavec"/>
        <w:rPr>
          <w:del w:id="6" w:author="Marie" w:date="2021-02-08T13:17:00Z"/>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F850B3">
        <w:rPr>
          <w:rFonts w:asciiTheme="majorHAnsi" w:hAnsiTheme="majorHAnsi" w:cs="MyriadPro-Black"/>
          <w:caps/>
          <w:sz w:val="32"/>
          <w:szCs w:val="40"/>
        </w:rPr>
        <w:t xml:space="preserve">11. 12. 2020 </w:t>
      </w:r>
    </w:p>
    <w:p w14:paraId="630EDEEA" w14:textId="77777777" w:rsidR="00585341" w:rsidRDefault="00585341" w:rsidP="005F691C">
      <w:pPr>
        <w:pStyle w:val="Zkladnodstavec"/>
        <w:pPrChange w:id="7" w:author="Marie" w:date="2021-02-08T13:17:00Z">
          <w:pPr>
            <w:jc w:val="both"/>
          </w:pPr>
        </w:pPrChange>
      </w:pPr>
    </w:p>
    <w:p w14:paraId="4C8AB1D1" w14:textId="77777777" w:rsidR="003903CB" w:rsidRDefault="003903CB" w:rsidP="00525282">
      <w:pPr>
        <w:pStyle w:val="Nadpis1"/>
        <w:numPr>
          <w:ilvl w:val="0"/>
          <w:numId w:val="14"/>
        </w:numPr>
        <w:ind w:left="426"/>
        <w:jc w:val="both"/>
        <w:rPr>
          <w:caps/>
        </w:rPr>
      </w:pPr>
      <w:bookmarkStart w:id="8" w:name="_Toc468444768"/>
      <w:bookmarkStart w:id="9" w:name="_Toc189635642"/>
      <w:bookmarkStart w:id="10" w:name="_Toc194896049"/>
      <w:r>
        <w:rPr>
          <w:caps/>
        </w:rPr>
        <w:lastRenderedPageBreak/>
        <w:t>Obsah</w:t>
      </w:r>
      <w:bookmarkEnd w:id="8"/>
    </w:p>
    <w:p w14:paraId="7FD46D99" w14:textId="77777777"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14:paraId="137D7C26" w14:textId="77777777" w:rsidR="00525282" w:rsidRDefault="00571FC1">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50107121" w14:textId="77777777" w:rsidR="00525282" w:rsidRDefault="00571FC1">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21D0E917" w14:textId="77777777" w:rsidR="00525282" w:rsidRDefault="00571FC1">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14:paraId="668AD29F" w14:textId="77777777" w:rsidR="00525282" w:rsidRDefault="00571FC1">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14:paraId="76BF1199" w14:textId="77777777" w:rsidR="00525282" w:rsidRDefault="00571FC1">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1B1313BE" w14:textId="77777777" w:rsidR="00525282" w:rsidRDefault="00571FC1">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45E92EEC" w14:textId="77777777" w:rsidR="00525282" w:rsidRDefault="00571FC1">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14:paraId="1DB9F7D7" w14:textId="77777777" w:rsidR="00525282" w:rsidRDefault="00571FC1">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14:paraId="0265C05C" w14:textId="77777777" w:rsidR="00525282" w:rsidRDefault="00571FC1">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14:paraId="14914751" w14:textId="77777777" w:rsidR="00B07FAF" w:rsidRDefault="00B07FAF" w:rsidP="00B07FAF">
      <w:r>
        <w:fldChar w:fldCharType="end"/>
      </w:r>
    </w:p>
    <w:p w14:paraId="2469A341" w14:textId="77777777" w:rsidR="00B07FAF" w:rsidRDefault="00B07FAF">
      <w:r>
        <w:br w:type="page"/>
      </w:r>
    </w:p>
    <w:p w14:paraId="03A8C145" w14:textId="77777777" w:rsidR="003903CB" w:rsidRPr="004A323F" w:rsidRDefault="00EB0F1D" w:rsidP="00525282">
      <w:pPr>
        <w:pStyle w:val="Nadpis1"/>
        <w:numPr>
          <w:ilvl w:val="0"/>
          <w:numId w:val="14"/>
        </w:numPr>
        <w:ind w:left="426"/>
        <w:jc w:val="both"/>
        <w:rPr>
          <w:caps/>
        </w:rPr>
      </w:pPr>
      <w:bookmarkStart w:id="11" w:name="_Toc468444769"/>
      <w:r>
        <w:rPr>
          <w:caps/>
        </w:rPr>
        <w:lastRenderedPageBreak/>
        <w:t>Informace o podniku</w:t>
      </w:r>
      <w:r w:rsidR="00BC2A81">
        <w:rPr>
          <w:caps/>
        </w:rPr>
        <w:t>, charakteristika žadatele</w:t>
      </w:r>
      <w:bookmarkEnd w:id="11"/>
    </w:p>
    <w:p w14:paraId="7C0B2092" w14:textId="77777777" w:rsidR="00DC3267" w:rsidRDefault="00DC3267" w:rsidP="00BD17AC">
      <w:pPr>
        <w:tabs>
          <w:tab w:val="left" w:pos="284"/>
        </w:tabs>
        <w:ind w:left="426" w:hanging="66"/>
        <w:jc w:val="both"/>
      </w:pPr>
      <w:r>
        <w:t>Vzhledem ke specifickému zaměření výzvy na sociální podnikání uvede žadatel popis k následujícím bodům:</w:t>
      </w:r>
    </w:p>
    <w:p w14:paraId="51ED7D32" w14:textId="77777777"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14:paraId="1EE8C042" w14:textId="77777777"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14:paraId="62245654" w14:textId="77777777"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14:paraId="2710B0C1" w14:textId="77777777" w:rsidR="007E0133" w:rsidRDefault="00CF2E18">
      <w:pPr>
        <w:pStyle w:val="Odstavecseseznamem"/>
        <w:numPr>
          <w:ilvl w:val="0"/>
          <w:numId w:val="3"/>
        </w:numPr>
        <w:jc w:val="both"/>
      </w:pPr>
      <w:r>
        <w:t>C</w:t>
      </w:r>
      <w:r w:rsidR="007E0133">
        <w:t>íle žadatele</w:t>
      </w:r>
    </w:p>
    <w:p w14:paraId="4659A698" w14:textId="77777777"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14:paraId="7858DDD2" w14:textId="77777777" w:rsidR="003903CB" w:rsidRDefault="003903CB" w:rsidP="003903CB">
      <w:pPr>
        <w:pStyle w:val="Odstavecseseznamem"/>
        <w:numPr>
          <w:ilvl w:val="1"/>
          <w:numId w:val="3"/>
        </w:numPr>
        <w:jc w:val="both"/>
      </w:pPr>
      <w:r>
        <w:t>dílčí cíl</w:t>
      </w:r>
      <w:r w:rsidR="009555A6">
        <w:t>e</w:t>
      </w:r>
      <w:r>
        <w:t>,</w:t>
      </w:r>
    </w:p>
    <w:p w14:paraId="0442C1DF" w14:textId="77777777" w:rsidR="003903CB" w:rsidRDefault="003903CB" w:rsidP="003903CB">
      <w:pPr>
        <w:pStyle w:val="Odstavecseseznamem"/>
        <w:numPr>
          <w:ilvl w:val="1"/>
          <w:numId w:val="3"/>
        </w:numPr>
        <w:jc w:val="both"/>
      </w:pPr>
      <w:r>
        <w:t>z</w:t>
      </w:r>
      <w:r w:rsidRPr="00483534">
        <w:t>působ dosažení</w:t>
      </w:r>
      <w:r>
        <w:t xml:space="preserve"> cílů</w:t>
      </w:r>
    </w:p>
    <w:p w14:paraId="10142FCD" w14:textId="77777777" w:rsidR="00D60E3C" w:rsidRDefault="00DE6ABB" w:rsidP="00FD78D1">
      <w:pPr>
        <w:pStyle w:val="Odstavecseseznamem"/>
        <w:numPr>
          <w:ilvl w:val="0"/>
          <w:numId w:val="3"/>
        </w:numPr>
        <w:jc w:val="both"/>
      </w:pPr>
      <w:r>
        <w:t>Informace o zaměstnancích žadatele</w:t>
      </w:r>
      <w:r w:rsidR="00D60E3C">
        <w:t xml:space="preserve"> </w:t>
      </w:r>
    </w:p>
    <w:p w14:paraId="717A9041" w14:textId="77777777"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451"/>
        <w:gridCol w:w="1253"/>
        <w:gridCol w:w="1946"/>
        <w:gridCol w:w="2703"/>
      </w:tblGrid>
      <w:tr w:rsidR="00BC5252" w:rsidRPr="00BC5252" w14:paraId="76881906" w14:textId="77777777" w:rsidTr="00BC5252">
        <w:tc>
          <w:tcPr>
            <w:tcW w:w="2518" w:type="dxa"/>
          </w:tcPr>
          <w:p w14:paraId="05FD0414" w14:textId="77777777"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14:paraId="56922D7C" w14:textId="77777777"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proofErr w:type="gramStart"/>
            <w:r w:rsidR="00BC5252" w:rsidRPr="00BC5252">
              <w:rPr>
                <w:sz w:val="16"/>
                <w:szCs w:val="16"/>
              </w:rPr>
              <w:t>VPP</w:t>
            </w:r>
            <w:r w:rsidR="00BC5252">
              <w:rPr>
                <w:sz w:val="16"/>
                <w:szCs w:val="16"/>
              </w:rPr>
              <w:t xml:space="preserve"> - </w:t>
            </w:r>
            <w:r w:rsidR="00BC5252" w:rsidRPr="00BC5252">
              <w:rPr>
                <w:sz w:val="16"/>
                <w:szCs w:val="16"/>
              </w:rPr>
              <w:t>velikost</w:t>
            </w:r>
            <w:proofErr w:type="gramEnd"/>
            <w:r w:rsidR="00BC5252" w:rsidRPr="00BC5252">
              <w:rPr>
                <w:sz w:val="16"/>
                <w:szCs w:val="16"/>
              </w:rPr>
              <w:t xml:space="preserve"> úvazku</w:t>
            </w:r>
            <w:r w:rsidR="00BC5252">
              <w:rPr>
                <w:sz w:val="16"/>
                <w:szCs w:val="16"/>
              </w:rPr>
              <w:t xml:space="preserve"> nebo DPČ</w:t>
            </w:r>
            <w:r w:rsidR="00BC5252" w:rsidRPr="00BC5252">
              <w:rPr>
                <w:sz w:val="16"/>
                <w:szCs w:val="16"/>
              </w:rPr>
              <w:t>)</w:t>
            </w:r>
          </w:p>
        </w:tc>
        <w:tc>
          <w:tcPr>
            <w:tcW w:w="1984" w:type="dxa"/>
          </w:tcPr>
          <w:p w14:paraId="40E7CD0E" w14:textId="77777777"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14:paraId="17B27837" w14:textId="77777777" w:rsidR="00BC5252" w:rsidRPr="00BC5252" w:rsidRDefault="00BC5252" w:rsidP="00BC5252">
            <w:pPr>
              <w:pStyle w:val="Odstavecseseznamem"/>
              <w:ind w:left="0"/>
              <w:jc w:val="center"/>
              <w:rPr>
                <w:sz w:val="20"/>
                <w:szCs w:val="20"/>
              </w:rPr>
            </w:pPr>
            <w:r w:rsidRPr="003345E3">
              <w:rPr>
                <w:sz w:val="20"/>
                <w:szCs w:val="20"/>
              </w:rPr>
              <w:t xml:space="preserve">Cílová skupina </w:t>
            </w:r>
          </w:p>
          <w:p w14:paraId="34BA9F90" w14:textId="77777777" w:rsidR="0006428A" w:rsidRPr="00BC5252" w:rsidRDefault="00BC5252" w:rsidP="00BC5252">
            <w:pPr>
              <w:pStyle w:val="Odstavecseseznamem"/>
              <w:ind w:left="0"/>
              <w:jc w:val="center"/>
              <w:rPr>
                <w:sz w:val="16"/>
                <w:szCs w:val="16"/>
              </w:rPr>
            </w:pPr>
            <w:r w:rsidRPr="00BC5252">
              <w:rPr>
                <w:sz w:val="16"/>
                <w:szCs w:val="16"/>
              </w:rPr>
              <w:t>(</w:t>
            </w:r>
            <w:proofErr w:type="gramStart"/>
            <w:r w:rsidRPr="00BC5252">
              <w:rPr>
                <w:sz w:val="16"/>
                <w:szCs w:val="16"/>
              </w:rPr>
              <w:t>ano</w:t>
            </w:r>
            <w:r>
              <w:rPr>
                <w:sz w:val="16"/>
                <w:szCs w:val="16"/>
              </w:rPr>
              <w:t xml:space="preserve"> -</w:t>
            </w:r>
            <w:r w:rsidRPr="00BC5252">
              <w:rPr>
                <w:sz w:val="16"/>
                <w:szCs w:val="16"/>
              </w:rPr>
              <w:t xml:space="preserve"> cílová</w:t>
            </w:r>
            <w:proofErr w:type="gramEnd"/>
            <w:r w:rsidRPr="00BC5252">
              <w:rPr>
                <w:sz w:val="16"/>
                <w:szCs w:val="16"/>
              </w:rPr>
              <w:t xml:space="preserve"> skupina</w:t>
            </w:r>
            <w:r>
              <w:rPr>
                <w:sz w:val="16"/>
                <w:szCs w:val="16"/>
              </w:rPr>
              <w:t>/ne</w:t>
            </w:r>
            <w:r w:rsidRPr="00BC5252">
              <w:rPr>
                <w:sz w:val="16"/>
                <w:szCs w:val="16"/>
              </w:rPr>
              <w:t>)</w:t>
            </w:r>
          </w:p>
        </w:tc>
      </w:tr>
      <w:tr w:rsidR="00BC5252" w14:paraId="5C6BF23C" w14:textId="77777777" w:rsidTr="00BC5252">
        <w:tc>
          <w:tcPr>
            <w:tcW w:w="2518" w:type="dxa"/>
          </w:tcPr>
          <w:p w14:paraId="5E34E07B" w14:textId="77777777" w:rsidR="0006428A" w:rsidRDefault="0006428A" w:rsidP="0006428A">
            <w:pPr>
              <w:pStyle w:val="Odstavecseseznamem"/>
              <w:ind w:left="0"/>
              <w:jc w:val="both"/>
            </w:pPr>
          </w:p>
        </w:tc>
        <w:tc>
          <w:tcPr>
            <w:tcW w:w="1276" w:type="dxa"/>
          </w:tcPr>
          <w:p w14:paraId="2D94BEB4" w14:textId="77777777" w:rsidR="0006428A" w:rsidRDefault="0006428A" w:rsidP="0006428A">
            <w:pPr>
              <w:pStyle w:val="Odstavecseseznamem"/>
              <w:ind w:left="0"/>
              <w:jc w:val="both"/>
            </w:pPr>
          </w:p>
        </w:tc>
        <w:tc>
          <w:tcPr>
            <w:tcW w:w="1984" w:type="dxa"/>
          </w:tcPr>
          <w:p w14:paraId="3E64C812" w14:textId="77777777" w:rsidR="0006428A" w:rsidRDefault="0006428A" w:rsidP="0006428A">
            <w:pPr>
              <w:pStyle w:val="Odstavecseseznamem"/>
              <w:ind w:left="0"/>
              <w:jc w:val="both"/>
            </w:pPr>
          </w:p>
        </w:tc>
        <w:tc>
          <w:tcPr>
            <w:tcW w:w="2801" w:type="dxa"/>
          </w:tcPr>
          <w:p w14:paraId="3B5C3BB9" w14:textId="77777777" w:rsidR="0006428A" w:rsidRDefault="0006428A" w:rsidP="0006428A">
            <w:pPr>
              <w:pStyle w:val="Odstavecseseznamem"/>
              <w:ind w:left="0"/>
              <w:jc w:val="both"/>
            </w:pPr>
          </w:p>
        </w:tc>
      </w:tr>
      <w:tr w:rsidR="00BC5252" w14:paraId="02B99BDD" w14:textId="77777777" w:rsidTr="00BC5252">
        <w:tc>
          <w:tcPr>
            <w:tcW w:w="2518" w:type="dxa"/>
          </w:tcPr>
          <w:p w14:paraId="3438D352" w14:textId="77777777" w:rsidR="0006428A" w:rsidRDefault="0006428A" w:rsidP="0006428A">
            <w:pPr>
              <w:pStyle w:val="Odstavecseseznamem"/>
              <w:ind w:left="0"/>
              <w:jc w:val="both"/>
            </w:pPr>
          </w:p>
        </w:tc>
        <w:tc>
          <w:tcPr>
            <w:tcW w:w="1276" w:type="dxa"/>
          </w:tcPr>
          <w:p w14:paraId="030FBD5F" w14:textId="77777777" w:rsidR="0006428A" w:rsidRDefault="0006428A" w:rsidP="0006428A">
            <w:pPr>
              <w:pStyle w:val="Odstavecseseznamem"/>
              <w:ind w:left="0"/>
              <w:jc w:val="both"/>
            </w:pPr>
          </w:p>
        </w:tc>
        <w:tc>
          <w:tcPr>
            <w:tcW w:w="1984" w:type="dxa"/>
          </w:tcPr>
          <w:p w14:paraId="0DE08B0E" w14:textId="77777777" w:rsidR="0006428A" w:rsidRDefault="0006428A" w:rsidP="0006428A">
            <w:pPr>
              <w:pStyle w:val="Odstavecseseznamem"/>
              <w:ind w:left="0"/>
              <w:jc w:val="both"/>
            </w:pPr>
          </w:p>
        </w:tc>
        <w:tc>
          <w:tcPr>
            <w:tcW w:w="2801" w:type="dxa"/>
          </w:tcPr>
          <w:p w14:paraId="7A434BA3" w14:textId="77777777" w:rsidR="0006428A" w:rsidRDefault="0006428A" w:rsidP="0006428A">
            <w:pPr>
              <w:pStyle w:val="Odstavecseseznamem"/>
              <w:ind w:left="0"/>
              <w:jc w:val="both"/>
            </w:pPr>
          </w:p>
        </w:tc>
      </w:tr>
      <w:tr w:rsidR="00BC5252" w14:paraId="650410E9" w14:textId="77777777" w:rsidTr="00BC5252">
        <w:tc>
          <w:tcPr>
            <w:tcW w:w="2518" w:type="dxa"/>
          </w:tcPr>
          <w:p w14:paraId="259D1347" w14:textId="77777777" w:rsidR="0006428A" w:rsidRDefault="0006428A" w:rsidP="0006428A">
            <w:pPr>
              <w:pStyle w:val="Odstavecseseznamem"/>
              <w:ind w:left="0"/>
              <w:jc w:val="both"/>
            </w:pPr>
          </w:p>
        </w:tc>
        <w:tc>
          <w:tcPr>
            <w:tcW w:w="1276" w:type="dxa"/>
          </w:tcPr>
          <w:p w14:paraId="15F941CC" w14:textId="77777777" w:rsidR="0006428A" w:rsidRDefault="0006428A" w:rsidP="0006428A">
            <w:pPr>
              <w:pStyle w:val="Odstavecseseznamem"/>
              <w:ind w:left="0"/>
              <w:jc w:val="both"/>
            </w:pPr>
          </w:p>
        </w:tc>
        <w:tc>
          <w:tcPr>
            <w:tcW w:w="1984" w:type="dxa"/>
          </w:tcPr>
          <w:p w14:paraId="165DDFAA" w14:textId="77777777" w:rsidR="0006428A" w:rsidRDefault="0006428A" w:rsidP="0006428A">
            <w:pPr>
              <w:pStyle w:val="Odstavecseseznamem"/>
              <w:ind w:left="0"/>
              <w:jc w:val="both"/>
            </w:pPr>
          </w:p>
        </w:tc>
        <w:tc>
          <w:tcPr>
            <w:tcW w:w="2801" w:type="dxa"/>
          </w:tcPr>
          <w:p w14:paraId="2A5A4B36" w14:textId="77777777" w:rsidR="0006428A" w:rsidRDefault="0006428A" w:rsidP="0006428A">
            <w:pPr>
              <w:pStyle w:val="Odstavecseseznamem"/>
              <w:ind w:left="0"/>
              <w:jc w:val="both"/>
            </w:pPr>
          </w:p>
        </w:tc>
      </w:tr>
    </w:tbl>
    <w:p w14:paraId="6809A09F" w14:textId="77777777" w:rsidR="0006428A" w:rsidRDefault="0006428A" w:rsidP="0006428A">
      <w:pPr>
        <w:pStyle w:val="Odstavecseseznamem"/>
        <w:ind w:left="709"/>
        <w:jc w:val="both"/>
      </w:pPr>
    </w:p>
    <w:p w14:paraId="69F065CB" w14:textId="77777777" w:rsidR="00B01317" w:rsidRDefault="00BC5252" w:rsidP="00B01317">
      <w:pPr>
        <w:pStyle w:val="Odstavecseseznamem"/>
        <w:numPr>
          <w:ilvl w:val="0"/>
          <w:numId w:val="48"/>
        </w:numPr>
        <w:spacing w:after="0"/>
        <w:jc w:val="both"/>
        <w:rPr>
          <w:ins w:id="12" w:author="Marie" w:date="2021-02-08T13:19:00Z"/>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14:paraId="0D669B63" w14:textId="77777777" w:rsidR="00B01317" w:rsidRDefault="00B01317" w:rsidP="00B01317">
      <w:pPr>
        <w:pStyle w:val="Odstavecseseznamem"/>
        <w:spacing w:after="0"/>
        <w:ind w:left="709"/>
        <w:jc w:val="both"/>
        <w:rPr>
          <w:ins w:id="13" w:author="Marie" w:date="2021-02-08T13:19:00Z"/>
          <w:bCs/>
        </w:rPr>
      </w:pPr>
    </w:p>
    <w:p w14:paraId="428EB526" w14:textId="001A561F" w:rsidR="00B01317" w:rsidRPr="00B01317" w:rsidRDefault="008F61C7" w:rsidP="00B01317">
      <w:pPr>
        <w:pStyle w:val="Odstavecseseznamem"/>
        <w:numPr>
          <w:ilvl w:val="0"/>
          <w:numId w:val="65"/>
        </w:numPr>
        <w:spacing w:after="0"/>
        <w:jc w:val="both"/>
        <w:rPr>
          <w:ins w:id="14" w:author="Marie" w:date="2021-02-08T13:18:00Z"/>
          <w:bCs/>
          <w:rPrChange w:id="15" w:author="Marie" w:date="2021-02-08T13:19:00Z">
            <w:rPr>
              <w:ins w:id="16" w:author="Marie" w:date="2021-02-08T13:18:00Z"/>
              <w:bCs/>
            </w:rPr>
          </w:rPrChange>
        </w:rPr>
        <w:pPrChange w:id="17" w:author="Marie" w:date="2021-02-08T13:19:00Z">
          <w:pPr>
            <w:pStyle w:val="Odstavecseseznamem"/>
            <w:numPr>
              <w:numId w:val="48"/>
            </w:numPr>
            <w:spacing w:after="0"/>
            <w:ind w:left="1440" w:hanging="360"/>
            <w:jc w:val="both"/>
          </w:pPr>
        </w:pPrChange>
      </w:pPr>
      <w:del w:id="18" w:author="Marie" w:date="2021-02-08T13:19:00Z">
        <w:r w:rsidRPr="00B01317" w:rsidDel="00B01317">
          <w:rPr>
            <w:bCs/>
            <w:rPrChange w:id="19" w:author="Marie" w:date="2021-02-08T13:19:00Z">
              <w:rPr>
                <w:bCs/>
              </w:rPr>
            </w:rPrChange>
          </w:rPr>
          <w:delText xml:space="preserve">  </w:delText>
        </w:r>
      </w:del>
      <w:ins w:id="20" w:author="Marie" w:date="2021-02-08T13:18:00Z">
        <w:r w:rsidR="00B01317" w:rsidRPr="00B01317">
          <w:rPr>
            <w:color w:val="FF0000"/>
            <w:rPrChange w:id="21" w:author="Marie" w:date="2021-02-08T13:19:00Z">
              <w:rPr>
                <w:color w:val="FF0000"/>
              </w:rPr>
            </w:rPrChange>
          </w:rPr>
          <w:t xml:space="preserve">Popis souladu projektu se Strategií komunitně vedeného místního rozvoje MAS Lašsko, z. s. pro období </w:t>
        </w:r>
        <w:proofErr w:type="gramStart"/>
        <w:r w:rsidR="00B01317" w:rsidRPr="00B01317">
          <w:rPr>
            <w:color w:val="FF0000"/>
            <w:rPrChange w:id="22" w:author="Marie" w:date="2021-02-08T13:19:00Z">
              <w:rPr>
                <w:color w:val="FF0000"/>
              </w:rPr>
            </w:rPrChange>
          </w:rPr>
          <w:t>2014 – 2020</w:t>
        </w:r>
        <w:proofErr w:type="gramEnd"/>
        <w:r w:rsidR="00B01317" w:rsidRPr="00B01317">
          <w:rPr>
            <w:color w:val="FF0000"/>
            <w:rPrChange w:id="23" w:author="Marie" w:date="2021-02-08T13:19:00Z">
              <w:rPr>
                <w:color w:val="FF0000"/>
              </w:rPr>
            </w:rPrChange>
          </w:rPr>
          <w:t>, popis vazby na specifické cíle opatření IROP 4: Vznik nových a rozvoj existujících podnikatelských aktivit v oblasti sociálního podnikání</w:t>
        </w:r>
      </w:ins>
    </w:p>
    <w:p w14:paraId="306F8D5B" w14:textId="77777777" w:rsidR="00B01317" w:rsidRPr="00B01317" w:rsidRDefault="00B01317" w:rsidP="00B01317">
      <w:pPr>
        <w:pStyle w:val="Odstavecseseznamem"/>
        <w:spacing w:after="0"/>
        <w:ind w:left="1440"/>
        <w:jc w:val="both"/>
        <w:rPr>
          <w:bCs/>
          <w:rPrChange w:id="24" w:author="Marie" w:date="2021-02-08T13:18:00Z">
            <w:rPr>
              <w:bCs/>
            </w:rPr>
          </w:rPrChange>
        </w:rPr>
        <w:pPrChange w:id="25" w:author="Marie" w:date="2021-02-08T13:18:00Z">
          <w:pPr>
            <w:pStyle w:val="Odstavecseseznamem"/>
            <w:numPr>
              <w:numId w:val="48"/>
            </w:numPr>
            <w:spacing w:after="0"/>
            <w:ind w:left="1440" w:hanging="360"/>
            <w:jc w:val="both"/>
          </w:pPr>
        </w:pPrChange>
      </w:pPr>
    </w:p>
    <w:p w14:paraId="150CB086" w14:textId="77777777" w:rsidR="008F61C7" w:rsidRPr="008F61C7" w:rsidRDefault="005E2487" w:rsidP="00525282">
      <w:pPr>
        <w:pStyle w:val="Nadpis1"/>
        <w:numPr>
          <w:ilvl w:val="0"/>
          <w:numId w:val="14"/>
        </w:numPr>
        <w:ind w:left="426"/>
        <w:jc w:val="both"/>
      </w:pPr>
      <w:bookmarkStart w:id="26" w:name="_Toc468444770"/>
      <w:r>
        <w:rPr>
          <w:bCs w:val="0"/>
        </w:rPr>
        <w:t>POPIS SOUČASNÉ NABÍDKY A ANALÝZA TRHU</w:t>
      </w:r>
      <w:bookmarkEnd w:id="26"/>
    </w:p>
    <w:p w14:paraId="22DCC2DF" w14:textId="77777777"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14:paraId="0A2CB5B7" w14:textId="77777777" w:rsidR="00A7215E" w:rsidRDefault="00A7215E" w:rsidP="00A7215E">
      <w:pPr>
        <w:pStyle w:val="Odstavecseseznamem"/>
        <w:numPr>
          <w:ilvl w:val="1"/>
          <w:numId w:val="3"/>
        </w:numPr>
        <w:jc w:val="both"/>
      </w:pPr>
      <w:r>
        <w:t xml:space="preserve">Popis současné nabídky výrobků nebo služeb </w:t>
      </w:r>
    </w:p>
    <w:p w14:paraId="7043D2A4" w14:textId="77777777" w:rsidR="00A7215E" w:rsidRDefault="00A7215E" w:rsidP="00A7215E">
      <w:pPr>
        <w:pStyle w:val="Odstavecseseznamem"/>
        <w:numPr>
          <w:ilvl w:val="1"/>
          <w:numId w:val="3"/>
        </w:numPr>
        <w:jc w:val="both"/>
      </w:pPr>
      <w:r>
        <w:t>Popis současné výroby nebo poskytování služeb (výrobní procesy, prostory, zařízení)</w:t>
      </w:r>
    </w:p>
    <w:p w14:paraId="74F4E160" w14:textId="77777777" w:rsidR="00F94975" w:rsidRDefault="00F94975" w:rsidP="006F04C5">
      <w:pPr>
        <w:pStyle w:val="Odstavecseseznamem"/>
        <w:numPr>
          <w:ilvl w:val="0"/>
          <w:numId w:val="3"/>
        </w:numPr>
        <w:jc w:val="both"/>
      </w:pPr>
      <w:r>
        <w:t>Vymezení a analýza trhu</w:t>
      </w:r>
    </w:p>
    <w:p w14:paraId="71770D31" w14:textId="77777777" w:rsidR="00CC23D0" w:rsidRDefault="00625FE2" w:rsidP="00CC23D0">
      <w:pPr>
        <w:pStyle w:val="Odstavecseseznamem"/>
        <w:numPr>
          <w:ilvl w:val="0"/>
          <w:numId w:val="42"/>
        </w:numPr>
        <w:spacing w:after="0"/>
        <w:ind w:left="1418" w:hanging="284"/>
        <w:jc w:val="both"/>
      </w:pPr>
      <w:r w:rsidRPr="00204D9A">
        <w:lastRenderedPageBreak/>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14:paraId="7F421199" w14:textId="77777777"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14:paraId="24AA2414" w14:textId="77777777" w:rsidR="00A7215E" w:rsidRDefault="00A7215E" w:rsidP="00CC23D0">
      <w:pPr>
        <w:pStyle w:val="Odstavecseseznamem"/>
        <w:numPr>
          <w:ilvl w:val="1"/>
          <w:numId w:val="42"/>
        </w:numPr>
        <w:ind w:left="1418" w:hanging="284"/>
        <w:jc w:val="both"/>
      </w:pPr>
      <w:r>
        <w:t>Možnosti vývoje produktu nebo služby</w:t>
      </w:r>
    </w:p>
    <w:p w14:paraId="2E36D2BB" w14:textId="77777777"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14:paraId="083F2402" w14:textId="77777777" w:rsidR="00B50A72" w:rsidRPr="00EB44D9" w:rsidRDefault="00B50A72" w:rsidP="00525282">
      <w:pPr>
        <w:pStyle w:val="Nadpis1"/>
        <w:numPr>
          <w:ilvl w:val="0"/>
          <w:numId w:val="14"/>
        </w:numPr>
        <w:ind w:left="426"/>
        <w:jc w:val="both"/>
      </w:pPr>
      <w:bookmarkStart w:id="27" w:name="_Toc468444771"/>
      <w:r w:rsidRPr="00C33582">
        <w:rPr>
          <w:caps/>
        </w:rPr>
        <w:t>princip</w:t>
      </w:r>
      <w:r w:rsidR="00DC4B0B">
        <w:rPr>
          <w:caps/>
        </w:rPr>
        <w:t>y</w:t>
      </w:r>
      <w:r w:rsidRPr="00C33582">
        <w:rPr>
          <w:caps/>
        </w:rPr>
        <w:t xml:space="preserve"> Sociálního podnikání</w:t>
      </w:r>
      <w:bookmarkEnd w:id="27"/>
      <w:r w:rsidRPr="00C33582">
        <w:rPr>
          <w:caps/>
        </w:rPr>
        <w:t xml:space="preserve"> </w:t>
      </w:r>
    </w:p>
    <w:p w14:paraId="79550C8E" w14:textId="5AEB408E"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 xml:space="preserve">na </w:t>
      </w:r>
      <w:r w:rsidR="00666FAA" w:rsidRPr="004274D2">
        <w:t>kapitol</w:t>
      </w:r>
      <w:r w:rsidR="00E76D26" w:rsidRPr="004274D2">
        <w:t>u</w:t>
      </w:r>
      <w:r w:rsidR="00666FAA" w:rsidRPr="004274D2">
        <w:t xml:space="preserve"> </w:t>
      </w:r>
      <w:r w:rsidR="00947961" w:rsidRPr="004274D2">
        <w:t>3.4</w:t>
      </w:r>
      <w:r w:rsidR="00666FAA" w:rsidRPr="004274D2">
        <w:t xml:space="preserve"> Specifických pravidel</w:t>
      </w:r>
      <w:r w:rsidR="00666FAA">
        <w:t xml:space="preserve">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14:paraId="4ECFADC1" w14:textId="77777777"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14:paraId="10499CDC" w14:textId="4F7DC1FB"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 xml:space="preserve">aměstnávání a sociální začleňování osob ze znevýhodněných skupin znamená zaměstnávání osob definovaných v kapitole </w:t>
      </w:r>
      <w:r w:rsidR="003B295B">
        <w:rPr>
          <w:rFonts w:eastAsia="Times New Roman" w:cs="Arial"/>
          <w:lang w:eastAsia="cs-CZ"/>
        </w:rPr>
        <w:t>3</w:t>
      </w:r>
      <w:r w:rsidR="001D4105" w:rsidRPr="00071F8C">
        <w:rPr>
          <w:rFonts w:eastAsia="Times New Roman" w:cs="Arial"/>
          <w:lang w:eastAsia="cs-CZ"/>
        </w:rPr>
        <w:t>.3</w:t>
      </w:r>
      <w:r w:rsidR="0033799D">
        <w:rPr>
          <w:rFonts w:eastAsia="Times New Roman" w:cs="Arial"/>
          <w:lang w:eastAsia="cs-CZ"/>
        </w:rPr>
        <w:t xml:space="preserve"> Specifických </w:t>
      </w:r>
      <w:proofErr w:type="gramStart"/>
      <w:r w:rsidR="0033799D">
        <w:rPr>
          <w:rFonts w:eastAsia="Times New Roman" w:cs="Arial"/>
          <w:lang w:eastAsia="cs-CZ"/>
        </w:rPr>
        <w:t>p</w:t>
      </w:r>
      <w:r w:rsidR="001D4105" w:rsidRPr="00071F8C">
        <w:rPr>
          <w:rFonts w:eastAsia="Times New Roman" w:cs="Arial"/>
          <w:lang w:eastAsia="cs-CZ"/>
        </w:rPr>
        <w:t>ravidel - podíl</w:t>
      </w:r>
      <w:proofErr w:type="gramEnd"/>
      <w:r w:rsidR="001D4105" w:rsidRPr="00071F8C">
        <w:rPr>
          <w:rFonts w:eastAsia="Times New Roman" w:cs="Arial"/>
          <w:lang w:eastAsia="cs-CZ"/>
        </w:rPr>
        <w:t xml:space="preserve">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w:t>
      </w:r>
      <w:r w:rsidR="003806FF">
        <w:rPr>
          <w:rFonts w:eastAsia="Times New Roman" w:cs="Arial"/>
          <w:lang w:eastAsia="cs-CZ"/>
        </w:rPr>
        <w:t> </w:t>
      </w:r>
      <w:r w:rsidR="00267A53" w:rsidRPr="00267A53">
        <w:rPr>
          <w:rFonts w:eastAsia="Times New Roman" w:cs="Arial"/>
          <w:lang w:eastAsia="cs-CZ"/>
        </w:rPr>
        <w:t>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14:paraId="73134BEE" w14:textId="77777777"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14:paraId="4654E983" w14:textId="77777777"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w:t>
      </w:r>
      <w:proofErr w:type="gramStart"/>
      <w:r w:rsidR="001D4105" w:rsidRPr="003443F8">
        <w:rPr>
          <w:rFonts w:eastAsia="Times New Roman" w:cs="Arial"/>
          <w:lang w:eastAsia="cs-CZ"/>
        </w:rPr>
        <w:t xml:space="preserve">podniku - </w:t>
      </w:r>
      <w:r w:rsidR="001D4105" w:rsidRPr="003443F8">
        <w:rPr>
          <w:rFonts w:cs="Arial"/>
          <w:color w:val="000000"/>
        </w:rPr>
        <w:t>žadatel</w:t>
      </w:r>
      <w:proofErr w:type="gramEnd"/>
      <w:r w:rsidR="001D4105" w:rsidRPr="003443F8">
        <w:rPr>
          <w:rFonts w:cs="Arial"/>
          <w:color w:val="000000"/>
        </w:rPr>
        <w:t xml:space="preserve">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14:paraId="428F30C3" w14:textId="77777777"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14:paraId="0A4E9171" w14:textId="77777777"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14:paraId="032E6569" w14:textId="77777777"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14:paraId="25F519F4" w14:textId="77777777"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14:paraId="3A8DC8F6" w14:textId="5BC34074" w:rsidR="00770656" w:rsidRPr="00B56A98" w:rsidRDefault="00B56A98" w:rsidP="00B56A98">
      <w:pPr>
        <w:pStyle w:val="Odstavecseseznamem"/>
        <w:widowControl w:val="0"/>
        <w:numPr>
          <w:ilvl w:val="0"/>
          <w:numId w:val="34"/>
        </w:numPr>
        <w:overflowPunct w:val="0"/>
        <w:autoSpaceDE w:val="0"/>
        <w:autoSpaceDN w:val="0"/>
        <w:adjustRightInd w:val="0"/>
        <w:jc w:val="both"/>
        <w:textAlignment w:val="baseline"/>
        <w:rPr>
          <w:rFonts w:cs="Arial"/>
          <w:color w:val="000000"/>
        </w:rPr>
      </w:pPr>
      <w:r>
        <w:rPr>
          <w:rFonts w:cs="Arial"/>
          <w:color w:val="000000"/>
        </w:rPr>
        <w:t xml:space="preserve"> </w:t>
      </w:r>
      <w:r w:rsidR="00770656" w:rsidRPr="00B56A98">
        <w:rPr>
          <w:rFonts w:cs="Arial"/>
          <w:color w:val="000000"/>
        </w:rPr>
        <w:t xml:space="preserve">Sociální podnik má minimálně 30 % příjmů zajištěno z vlastní produkce, tj. z prodeje zboží nebo služeb. </w:t>
      </w:r>
    </w:p>
    <w:p w14:paraId="6C635071" w14:textId="77777777" w:rsidR="00770656" w:rsidRPr="007D5840" w:rsidRDefault="00770656" w:rsidP="007F0547">
      <w:pPr>
        <w:widowControl w:val="0"/>
        <w:overflowPunct w:val="0"/>
        <w:autoSpaceDE w:val="0"/>
        <w:autoSpaceDN w:val="0"/>
        <w:adjustRightInd w:val="0"/>
        <w:jc w:val="both"/>
        <w:textAlignment w:val="baseline"/>
        <w:rPr>
          <w:rFonts w:cs="Arial"/>
          <w:color w:val="000000"/>
        </w:rPr>
      </w:pPr>
      <w:r w:rsidRPr="007D5840">
        <w:rPr>
          <w:rFonts w:cs="Arial"/>
          <w:color w:val="000000"/>
        </w:rPr>
        <w:lastRenderedPageBreak/>
        <w:t>Žadatel popíše naplňování principu v Podnikatelském plánu.</w:t>
      </w:r>
      <w:r>
        <w:rPr>
          <w:rFonts w:cs="Arial"/>
          <w:color w:val="000000"/>
        </w:rPr>
        <w:t xml:space="preserve"> J</w:t>
      </w:r>
      <w:r w:rsidRPr="00C20C38">
        <w:rPr>
          <w:rFonts w:cs="Arial"/>
          <w:color w:val="000000"/>
        </w:rPr>
        <w:t>e vždy nutné vycházet z výkazu zisku a ztrát (tzv. výsledovky) sestaveného v souladu s obecně platnými předpisy pro vedení účetnictví, který má příjemce povinnost předložit. Limit 30 % bude dle částek z výsledovky spočítán jako podíl součtu tržeb z prodeje výrobků a služeb a tržeb za prodej zboží a součtu všech výnosů.</w:t>
      </w:r>
      <w:r w:rsidRPr="007D5840">
        <w:rPr>
          <w:rFonts w:cs="Arial"/>
          <w:color w:val="000000"/>
        </w:rPr>
        <w:t xml:space="preserve">   </w:t>
      </w:r>
    </w:p>
    <w:p w14:paraId="3786D373" w14:textId="183A0FDC" w:rsidR="001D4105" w:rsidRPr="00770656" w:rsidRDefault="00770656" w:rsidP="00F850B3">
      <w:pPr>
        <w:widowControl w:val="0"/>
        <w:overflowPunct w:val="0"/>
        <w:autoSpaceDE w:val="0"/>
        <w:autoSpaceDN w:val="0"/>
        <w:adjustRightInd w:val="0"/>
        <w:spacing w:line="240" w:lineRule="auto"/>
        <w:jc w:val="both"/>
        <w:textAlignment w:val="baseline"/>
        <w:rPr>
          <w:rFonts w:cs="Arial"/>
          <w:color w:val="000000"/>
        </w:rPr>
      </w:pPr>
      <w:r w:rsidDel="00770656">
        <w:rPr>
          <w:rStyle w:val="TextkomenteChar"/>
        </w:rPr>
        <w:t xml:space="preserve"> </w:t>
      </w:r>
      <w:r w:rsidR="001D4105" w:rsidRPr="00770656">
        <w:rPr>
          <w:rFonts w:cs="Arial"/>
          <w:color w:val="000000"/>
          <w:u w:val="single"/>
        </w:rPr>
        <w:t>Environmentální prospěch</w:t>
      </w:r>
      <w:r w:rsidR="001D4105" w:rsidRPr="00770656">
        <w:rPr>
          <w:rFonts w:cs="Arial"/>
          <w:color w:val="000000"/>
        </w:rPr>
        <w:t xml:space="preserve"> </w:t>
      </w:r>
    </w:p>
    <w:p w14:paraId="4A6AACF5" w14:textId="05C559C0" w:rsidR="001D4105" w:rsidRPr="00071F8C" w:rsidRDefault="00D61F3C" w:rsidP="00770656">
      <w:pPr>
        <w:widowControl w:val="0"/>
        <w:numPr>
          <w:ilvl w:val="0"/>
          <w:numId w:val="63"/>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F163DC">
        <w:rPr>
          <w:rFonts w:cs="Arial"/>
          <w:color w:val="000000"/>
        </w:rPr>
        <w:t>.</w:t>
      </w:r>
      <w:r w:rsidR="001D4105" w:rsidRPr="00937577">
        <w:rPr>
          <w:rFonts w:cs="Arial"/>
          <w:color w:val="000000"/>
        </w:rPr>
        <w:t xml:space="preserve"> </w:t>
      </w:r>
      <w:r w:rsidR="00CE4E6D">
        <w:rPr>
          <w:rFonts w:cs="Arial"/>
          <w:color w:val="000000"/>
        </w:rPr>
        <w:t xml:space="preserve"> </w:t>
      </w:r>
      <w:r w:rsidR="00F163DC">
        <w:rPr>
          <w:rFonts w:cs="Arial"/>
          <w:color w:val="000000"/>
        </w:rPr>
        <w:t>Ž</w:t>
      </w:r>
      <w:r w:rsidR="00CE4E6D">
        <w:rPr>
          <w:rFonts w:cs="Arial"/>
          <w:color w:val="000000"/>
        </w:rPr>
        <w:t>adatel popíše, jak bude naplňovat tento princip.</w:t>
      </w:r>
    </w:p>
    <w:p w14:paraId="797A0619" w14:textId="77777777" w:rsidR="001D4105" w:rsidRPr="00CC231C" w:rsidRDefault="001D4105" w:rsidP="00770656">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14:paraId="5948D7C7" w14:textId="77777777" w:rsidR="001D4105" w:rsidRPr="00CC231C" w:rsidRDefault="00BD529F" w:rsidP="00770656">
      <w:pPr>
        <w:widowControl w:val="0"/>
        <w:numPr>
          <w:ilvl w:val="0"/>
          <w:numId w:val="64"/>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proofErr w:type="gramStart"/>
      <w:r w:rsidR="00803B71" w:rsidRPr="00CC231C">
        <w:t>projektu</w:t>
      </w:r>
      <w:r w:rsidRPr="00CC231C">
        <w:t xml:space="preserve"> </w:t>
      </w:r>
      <w:r w:rsidR="001D4105" w:rsidRPr="00CC231C">
        <w:rPr>
          <w:rFonts w:cs="Arial"/>
          <w:color w:val="000000"/>
        </w:rPr>
        <w:t>- žadatel</w:t>
      </w:r>
      <w:proofErr w:type="gramEnd"/>
      <w:r w:rsidR="001D4105" w:rsidRPr="00CC231C">
        <w:rPr>
          <w:rFonts w:cs="Arial"/>
          <w:color w:val="000000"/>
        </w:rPr>
        <w:t xml:space="preserve">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14:paraId="5A8AE04E" w14:textId="77777777" w:rsidR="001D4105" w:rsidRPr="00C36DCF" w:rsidRDefault="00BD529F" w:rsidP="00770656">
      <w:pPr>
        <w:widowControl w:val="0"/>
        <w:numPr>
          <w:ilvl w:val="0"/>
          <w:numId w:val="36"/>
        </w:numPr>
        <w:overflowPunct w:val="0"/>
        <w:autoSpaceDE w:val="0"/>
        <w:autoSpaceDN w:val="0"/>
        <w:adjustRightInd w:val="0"/>
        <w:spacing w:after="0" w:line="240" w:lineRule="auto"/>
        <w:ind w:left="1077" w:hanging="357"/>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w:t>
      </w:r>
      <w:proofErr w:type="gramStart"/>
      <w:r w:rsidR="001D4105" w:rsidRPr="00CC231C">
        <w:rPr>
          <w:rFonts w:cs="Arial"/>
          <w:color w:val="000000"/>
        </w:rPr>
        <w:t>zdrojů - podnik</w:t>
      </w:r>
      <w:proofErr w:type="gramEnd"/>
      <w:r w:rsidR="001D4105" w:rsidRPr="00CC231C">
        <w:rPr>
          <w:rFonts w:cs="Arial"/>
          <w:color w:val="000000"/>
        </w:rPr>
        <w:t xml:space="preserve">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14:paraId="1CCC0993" w14:textId="77777777" w:rsidR="00B21112" w:rsidRDefault="00F300F5" w:rsidP="004274D2">
      <w:pPr>
        <w:pStyle w:val="Nadpis1"/>
        <w:numPr>
          <w:ilvl w:val="0"/>
          <w:numId w:val="14"/>
        </w:numPr>
        <w:spacing w:before="120"/>
        <w:ind w:left="425" w:hanging="357"/>
        <w:jc w:val="both"/>
        <w:rPr>
          <w:caps/>
        </w:rPr>
      </w:pPr>
      <w:bookmarkStart w:id="28" w:name="_Toc468444772"/>
      <w:r>
        <w:rPr>
          <w:caps/>
        </w:rPr>
        <w:t>Podrobný popis projektu</w:t>
      </w:r>
      <w:bookmarkEnd w:id="28"/>
    </w:p>
    <w:p w14:paraId="5A97FBD5" w14:textId="77777777" w:rsidR="00B21112" w:rsidRDefault="00B21112" w:rsidP="004274D2">
      <w:pPr>
        <w:pStyle w:val="Odstavecseseznamem"/>
        <w:numPr>
          <w:ilvl w:val="0"/>
          <w:numId w:val="4"/>
        </w:numPr>
        <w:spacing w:after="120"/>
        <w:ind w:left="709" w:hanging="284"/>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14:paraId="13A4F366" w14:textId="77777777" w:rsidR="0050360E" w:rsidRDefault="0050360E" w:rsidP="004274D2">
      <w:pPr>
        <w:pStyle w:val="Odstavecseseznamem"/>
        <w:numPr>
          <w:ilvl w:val="0"/>
          <w:numId w:val="4"/>
        </w:numPr>
        <w:spacing w:after="120"/>
        <w:ind w:left="709" w:hanging="284"/>
        <w:jc w:val="both"/>
      </w:pPr>
      <w:r>
        <w:t>Popis stavební části projektu (je-li v projektu relevantní):</w:t>
      </w:r>
    </w:p>
    <w:p w14:paraId="3A1A3B70" w14:textId="77777777" w:rsidR="0050360E" w:rsidRDefault="0050360E" w:rsidP="004274D2">
      <w:pPr>
        <w:pStyle w:val="Odstavecseseznamem"/>
        <w:numPr>
          <w:ilvl w:val="0"/>
          <w:numId w:val="60"/>
        </w:numPr>
        <w:spacing w:after="120"/>
        <w:ind w:left="1066" w:hanging="357"/>
        <w:jc w:val="both"/>
      </w:pPr>
      <w:r>
        <w:t xml:space="preserve">Informace o stavebním řízení v případě, že součástí projektu jsou stavební </w:t>
      </w:r>
      <w:proofErr w:type="gramStart"/>
      <w:r>
        <w:t>práce - popis</w:t>
      </w:r>
      <w:proofErr w:type="gramEnd"/>
      <w:r>
        <w:t>, výčet, termíny.</w:t>
      </w:r>
    </w:p>
    <w:p w14:paraId="1B67180C" w14:textId="77777777" w:rsidR="0050360E" w:rsidRDefault="0050360E" w:rsidP="004274D2">
      <w:pPr>
        <w:pStyle w:val="Odstavecseseznamem"/>
        <w:numPr>
          <w:ilvl w:val="0"/>
          <w:numId w:val="60"/>
        </w:numPr>
        <w:spacing w:after="120"/>
        <w:ind w:left="1066" w:hanging="357"/>
        <w:jc w:val="both"/>
      </w:pPr>
      <w:r>
        <w:t>Popis, zda se na žadatele vztahuje/nevztahuje povinnost stavebního povolení či ohlášení.</w:t>
      </w:r>
    </w:p>
    <w:p w14:paraId="5D124E76" w14:textId="77777777" w:rsidR="0050360E" w:rsidRDefault="0050360E" w:rsidP="004274D2">
      <w:pPr>
        <w:pStyle w:val="Odstavecseseznamem"/>
        <w:numPr>
          <w:ilvl w:val="0"/>
          <w:numId w:val="60"/>
        </w:numPr>
        <w:spacing w:after="120"/>
        <w:ind w:left="1066" w:hanging="357"/>
        <w:jc w:val="both"/>
      </w:pPr>
      <w:r>
        <w:t xml:space="preserve">Popis průběhu stavby, nákup nemovitosti, rekonstrukce, modernizace objektu. </w:t>
      </w:r>
    </w:p>
    <w:p w14:paraId="2258F75C" w14:textId="77777777" w:rsidR="0050360E" w:rsidRDefault="0050360E" w:rsidP="004274D2">
      <w:pPr>
        <w:pStyle w:val="Odstavecseseznamem"/>
        <w:numPr>
          <w:ilvl w:val="0"/>
          <w:numId w:val="60"/>
        </w:numPr>
        <w:spacing w:after="120"/>
        <w:ind w:left="1066" w:hanging="357"/>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14:paraId="4A164CE1" w14:textId="77777777" w:rsidR="0050360E" w:rsidRDefault="0050360E" w:rsidP="004274D2">
      <w:pPr>
        <w:pStyle w:val="Odstavecseseznamem"/>
        <w:numPr>
          <w:ilvl w:val="0"/>
          <w:numId w:val="4"/>
        </w:numPr>
        <w:spacing w:after="0"/>
        <w:ind w:left="709" w:hanging="284"/>
        <w:jc w:val="both"/>
      </w:pPr>
      <w:r>
        <w:t>Technické a technologické řešení projektu:</w:t>
      </w:r>
    </w:p>
    <w:p w14:paraId="54902004" w14:textId="77777777"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14:paraId="38290FD9" w14:textId="77777777"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14:paraId="1A51BBDF" w14:textId="77777777" w:rsidR="0050360E" w:rsidRDefault="0050360E" w:rsidP="00525282">
      <w:pPr>
        <w:pStyle w:val="Odstavecseseznamem"/>
        <w:numPr>
          <w:ilvl w:val="0"/>
          <w:numId w:val="60"/>
        </w:numPr>
        <w:jc w:val="both"/>
      </w:pPr>
      <w:r>
        <w:t>Popis nákupu a umístění zařízení a vybavení.</w:t>
      </w:r>
    </w:p>
    <w:p w14:paraId="5927CABD" w14:textId="71E4011A" w:rsidR="00407703" w:rsidRDefault="002E735F" w:rsidP="004274D2">
      <w:pPr>
        <w:pStyle w:val="Odstavecseseznamem"/>
        <w:numPr>
          <w:ilvl w:val="0"/>
          <w:numId w:val="4"/>
        </w:numPr>
        <w:spacing w:after="0"/>
        <w:ind w:left="709" w:hanging="284"/>
        <w:jc w:val="both"/>
      </w:pPr>
      <w:r>
        <w:t>P</w:t>
      </w:r>
      <w:r w:rsidR="002B2639">
        <w:t>opis ukončení realizace projektu, např. kolaudace, uvedení do provozu.</w:t>
      </w: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14:paraId="5188E3E4" w14:textId="77777777"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669988F4" w14:textId="77777777"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B27DFBE" w14:textId="77777777"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BF5377" w14:textId="77777777"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4DF1D518" w14:textId="77777777"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14:paraId="691A6750"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0B9B8A6E" w14:textId="77777777" w:rsidR="00407703" w:rsidRPr="00C24C75" w:rsidRDefault="00407703" w:rsidP="00407703">
            <w:pPr>
              <w:rPr>
                <w:b/>
              </w:rPr>
            </w:pPr>
            <w:r>
              <w:rPr>
                <w:b/>
              </w:rPr>
              <w:lastRenderedPageBreak/>
              <w:t>Příprava</w:t>
            </w:r>
          </w:p>
        </w:tc>
      </w:tr>
      <w:tr w:rsidR="00407703" w:rsidRPr="00E20FDB" w14:paraId="5D4BEA5F" w14:textId="77777777"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14:paraId="34FA6199" w14:textId="77777777"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14:paraId="047EF5E4" w14:textId="77777777" w:rsidR="00407703" w:rsidRPr="00E20FDB" w:rsidRDefault="00407703" w:rsidP="00407703"/>
        </w:tc>
        <w:tc>
          <w:tcPr>
            <w:tcW w:w="1263" w:type="dxa"/>
            <w:tcBorders>
              <w:top w:val="single" w:sz="18" w:space="0" w:color="auto"/>
            </w:tcBorders>
            <w:noWrap/>
            <w:vAlign w:val="center"/>
          </w:tcPr>
          <w:p w14:paraId="15ABCE00" w14:textId="77777777" w:rsidR="00407703" w:rsidRPr="00E20FDB" w:rsidRDefault="00407703" w:rsidP="00407703"/>
        </w:tc>
        <w:tc>
          <w:tcPr>
            <w:tcW w:w="3652" w:type="dxa"/>
            <w:tcBorders>
              <w:top w:val="single" w:sz="18" w:space="0" w:color="auto"/>
            </w:tcBorders>
            <w:noWrap/>
            <w:vAlign w:val="center"/>
          </w:tcPr>
          <w:p w14:paraId="7B0A82E1" w14:textId="77777777" w:rsidR="00407703" w:rsidRPr="00E20FDB" w:rsidRDefault="00407703" w:rsidP="00407703"/>
        </w:tc>
      </w:tr>
      <w:tr w:rsidR="00407703" w:rsidRPr="00E20FDB" w14:paraId="5E2168E1"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446B296F" w14:textId="77777777"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14:paraId="5B4EAC40" w14:textId="77777777" w:rsidTr="00525282">
        <w:trPr>
          <w:trHeight w:val="233"/>
        </w:trPr>
        <w:tc>
          <w:tcPr>
            <w:tcW w:w="2643" w:type="dxa"/>
            <w:tcBorders>
              <w:top w:val="single" w:sz="18" w:space="0" w:color="auto"/>
              <w:bottom w:val="single" w:sz="6" w:space="0" w:color="auto"/>
              <w:right w:val="single" w:sz="18" w:space="0" w:color="auto"/>
            </w:tcBorders>
            <w:noWrap/>
            <w:vAlign w:val="center"/>
          </w:tcPr>
          <w:p w14:paraId="42C16C9C" w14:textId="77777777"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14:paraId="11707398" w14:textId="77777777" w:rsidR="00407703" w:rsidRPr="00E20FDB" w:rsidRDefault="00407703" w:rsidP="00407703"/>
        </w:tc>
        <w:tc>
          <w:tcPr>
            <w:tcW w:w="1263" w:type="dxa"/>
            <w:tcBorders>
              <w:top w:val="single" w:sz="18" w:space="0" w:color="auto"/>
            </w:tcBorders>
            <w:noWrap/>
            <w:vAlign w:val="center"/>
          </w:tcPr>
          <w:p w14:paraId="220F364F" w14:textId="77777777" w:rsidR="00407703" w:rsidRPr="00E20FDB" w:rsidRDefault="00407703" w:rsidP="00407703"/>
        </w:tc>
        <w:tc>
          <w:tcPr>
            <w:tcW w:w="3652" w:type="dxa"/>
            <w:tcBorders>
              <w:top w:val="single" w:sz="18" w:space="0" w:color="auto"/>
            </w:tcBorders>
            <w:noWrap/>
            <w:vAlign w:val="center"/>
          </w:tcPr>
          <w:p w14:paraId="3CA32EFE" w14:textId="77777777" w:rsidR="00407703" w:rsidRPr="00E20FDB" w:rsidRDefault="00407703" w:rsidP="00407703"/>
        </w:tc>
      </w:tr>
      <w:tr w:rsidR="00407703" w:rsidRPr="00E20FDB" w14:paraId="126E3CBD" w14:textId="77777777" w:rsidTr="00525282">
        <w:trPr>
          <w:trHeight w:val="233"/>
        </w:trPr>
        <w:tc>
          <w:tcPr>
            <w:tcW w:w="2643" w:type="dxa"/>
            <w:tcBorders>
              <w:top w:val="single" w:sz="6" w:space="0" w:color="auto"/>
              <w:bottom w:val="single" w:sz="6" w:space="0" w:color="auto"/>
              <w:right w:val="single" w:sz="18" w:space="0" w:color="auto"/>
            </w:tcBorders>
            <w:noWrap/>
            <w:vAlign w:val="center"/>
          </w:tcPr>
          <w:p w14:paraId="7432F541" w14:textId="77777777" w:rsidR="00407703" w:rsidRPr="00186113" w:rsidRDefault="00407703" w:rsidP="00407703">
            <w:r w:rsidRPr="00186113">
              <w:t xml:space="preserve">2. etapa projektu </w:t>
            </w:r>
          </w:p>
        </w:tc>
        <w:tc>
          <w:tcPr>
            <w:tcW w:w="1055" w:type="dxa"/>
            <w:tcBorders>
              <w:left w:val="single" w:sz="18" w:space="0" w:color="auto"/>
            </w:tcBorders>
            <w:noWrap/>
            <w:vAlign w:val="center"/>
          </w:tcPr>
          <w:p w14:paraId="61F7AEEE" w14:textId="77777777" w:rsidR="00407703" w:rsidRPr="00E20FDB" w:rsidRDefault="00407703" w:rsidP="00407703"/>
        </w:tc>
        <w:tc>
          <w:tcPr>
            <w:tcW w:w="1263" w:type="dxa"/>
            <w:noWrap/>
            <w:vAlign w:val="center"/>
          </w:tcPr>
          <w:p w14:paraId="75FEC516" w14:textId="77777777" w:rsidR="00407703" w:rsidRPr="00E20FDB" w:rsidRDefault="00407703" w:rsidP="00407703"/>
        </w:tc>
        <w:tc>
          <w:tcPr>
            <w:tcW w:w="3652" w:type="dxa"/>
            <w:noWrap/>
            <w:vAlign w:val="center"/>
          </w:tcPr>
          <w:p w14:paraId="49DBDB05" w14:textId="77777777" w:rsidR="00407703" w:rsidRPr="00E20FDB" w:rsidRDefault="00407703" w:rsidP="00407703"/>
        </w:tc>
      </w:tr>
      <w:tr w:rsidR="00407703" w:rsidRPr="00E20FDB" w14:paraId="68710376" w14:textId="77777777" w:rsidTr="00525282">
        <w:trPr>
          <w:trHeight w:val="233"/>
        </w:trPr>
        <w:tc>
          <w:tcPr>
            <w:tcW w:w="2643" w:type="dxa"/>
            <w:tcBorders>
              <w:top w:val="single" w:sz="6" w:space="0" w:color="auto"/>
              <w:bottom w:val="single" w:sz="18" w:space="0" w:color="auto"/>
              <w:right w:val="single" w:sz="18" w:space="0" w:color="auto"/>
            </w:tcBorders>
            <w:noWrap/>
            <w:vAlign w:val="center"/>
          </w:tcPr>
          <w:p w14:paraId="2A1CE40C" w14:textId="77777777"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14:paraId="31655B7B" w14:textId="77777777" w:rsidR="00407703" w:rsidRPr="00E20FDB" w:rsidRDefault="00407703" w:rsidP="00407703"/>
        </w:tc>
        <w:tc>
          <w:tcPr>
            <w:tcW w:w="1263" w:type="dxa"/>
            <w:tcBorders>
              <w:bottom w:val="single" w:sz="18" w:space="0" w:color="auto"/>
            </w:tcBorders>
            <w:noWrap/>
            <w:vAlign w:val="center"/>
          </w:tcPr>
          <w:p w14:paraId="18733D3A" w14:textId="77777777" w:rsidR="00407703" w:rsidRPr="00E20FDB" w:rsidRDefault="00407703" w:rsidP="00407703"/>
        </w:tc>
        <w:tc>
          <w:tcPr>
            <w:tcW w:w="3652" w:type="dxa"/>
            <w:tcBorders>
              <w:bottom w:val="single" w:sz="18" w:space="0" w:color="auto"/>
            </w:tcBorders>
            <w:noWrap/>
            <w:vAlign w:val="center"/>
          </w:tcPr>
          <w:p w14:paraId="18008EBF" w14:textId="77777777" w:rsidR="00407703" w:rsidRPr="00E20FDB" w:rsidRDefault="00407703" w:rsidP="00407703"/>
        </w:tc>
      </w:tr>
      <w:tr w:rsidR="00407703" w:rsidRPr="00E20FDB" w14:paraId="2BEE6295"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529EAA0C" w14:textId="77777777" w:rsidR="00407703" w:rsidRPr="00C24C75" w:rsidRDefault="00407703" w:rsidP="00407703">
            <w:pPr>
              <w:rPr>
                <w:b/>
              </w:rPr>
            </w:pPr>
            <w:r>
              <w:rPr>
                <w:b/>
              </w:rPr>
              <w:t>Udržitelnost</w:t>
            </w:r>
          </w:p>
        </w:tc>
      </w:tr>
      <w:tr w:rsidR="00407703" w:rsidRPr="00E20FDB" w14:paraId="09D91A05" w14:textId="77777777" w:rsidTr="00525282">
        <w:trPr>
          <w:trHeight w:val="233"/>
        </w:trPr>
        <w:tc>
          <w:tcPr>
            <w:tcW w:w="2643" w:type="dxa"/>
            <w:tcBorders>
              <w:top w:val="single" w:sz="18" w:space="0" w:color="auto"/>
              <w:bottom w:val="single" w:sz="18" w:space="0" w:color="auto"/>
              <w:right w:val="single" w:sz="18" w:space="0" w:color="auto"/>
            </w:tcBorders>
            <w:noWrap/>
            <w:vAlign w:val="center"/>
          </w:tcPr>
          <w:p w14:paraId="7348A7E5" w14:textId="77777777"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14:paraId="455DFE1E" w14:textId="77777777" w:rsidR="00407703" w:rsidRPr="00E20FDB" w:rsidRDefault="00407703" w:rsidP="00407703"/>
        </w:tc>
        <w:tc>
          <w:tcPr>
            <w:tcW w:w="1263" w:type="dxa"/>
            <w:tcBorders>
              <w:top w:val="single" w:sz="18" w:space="0" w:color="auto"/>
              <w:bottom w:val="single" w:sz="18" w:space="0" w:color="auto"/>
            </w:tcBorders>
            <w:noWrap/>
            <w:vAlign w:val="center"/>
          </w:tcPr>
          <w:p w14:paraId="41EA9D8A" w14:textId="77777777" w:rsidR="00407703" w:rsidRPr="00E20FDB" w:rsidRDefault="00407703" w:rsidP="00407703"/>
        </w:tc>
        <w:tc>
          <w:tcPr>
            <w:tcW w:w="3652" w:type="dxa"/>
            <w:tcBorders>
              <w:top w:val="single" w:sz="18" w:space="0" w:color="auto"/>
              <w:bottom w:val="single" w:sz="18" w:space="0" w:color="auto"/>
            </w:tcBorders>
            <w:noWrap/>
            <w:vAlign w:val="center"/>
          </w:tcPr>
          <w:p w14:paraId="60AA8C66" w14:textId="77777777" w:rsidR="00407703" w:rsidRPr="00E20FDB" w:rsidRDefault="00407703" w:rsidP="00407703"/>
        </w:tc>
      </w:tr>
    </w:tbl>
    <w:p w14:paraId="68C7FA0C" w14:textId="77777777" w:rsidR="00525282" w:rsidRDefault="00525282" w:rsidP="00525282">
      <w:pPr>
        <w:pStyle w:val="Odstavecseseznamem"/>
        <w:ind w:left="709"/>
        <w:jc w:val="both"/>
      </w:pPr>
    </w:p>
    <w:p w14:paraId="5AD07C18" w14:textId="77777777"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14:paraId="0B35877A" w14:textId="77777777" w:rsidR="002B2639" w:rsidRPr="002B2639" w:rsidRDefault="002B2639" w:rsidP="002B2639">
      <w:pPr>
        <w:pStyle w:val="Odstavecseseznamem"/>
        <w:numPr>
          <w:ilvl w:val="0"/>
          <w:numId w:val="3"/>
        </w:numPr>
        <w:jc w:val="both"/>
      </w:pPr>
      <w:r>
        <w:rPr>
          <w:bCs/>
        </w:rPr>
        <w:t>I</w:t>
      </w:r>
      <w:r w:rsidRPr="006F04C5">
        <w:rPr>
          <w:bCs/>
        </w:rPr>
        <w:t>ndikátor</w:t>
      </w:r>
      <w:r>
        <w:rPr>
          <w:bCs/>
        </w:rPr>
        <w:t>y:</w:t>
      </w:r>
    </w:p>
    <w:p w14:paraId="1F9B163C" w14:textId="77777777" w:rsidR="002B2639" w:rsidRPr="002B2639" w:rsidRDefault="002B2639" w:rsidP="00525282">
      <w:pPr>
        <w:pStyle w:val="Odstavecseseznamem"/>
        <w:numPr>
          <w:ilvl w:val="1"/>
          <w:numId w:val="3"/>
        </w:numPr>
        <w:jc w:val="both"/>
      </w:pPr>
      <w:r>
        <w:rPr>
          <w:bCs/>
        </w:rPr>
        <w:t>Počáteční a cílová hodnota indikátorů,</w:t>
      </w:r>
    </w:p>
    <w:p w14:paraId="1BB0B725" w14:textId="335AE04D"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 xml:space="preserve">říloha č. </w:t>
      </w:r>
      <w:r w:rsidR="003B295B">
        <w:rPr>
          <w:bCs/>
        </w:rPr>
        <w:t>3</w:t>
      </w:r>
      <w:r w:rsidR="003B295B" w:rsidRPr="006F04C5">
        <w:rPr>
          <w:bCs/>
        </w:rPr>
        <w:t xml:space="preserve"> </w:t>
      </w:r>
      <w:r w:rsidRPr="006F04C5">
        <w:rPr>
          <w:bCs/>
        </w:rPr>
        <w:t>Specifických pravidel</w:t>
      </w:r>
      <w:r>
        <w:rPr>
          <w:bCs/>
        </w:rPr>
        <w:t>):</w:t>
      </w:r>
    </w:p>
    <w:p w14:paraId="656EB485" w14:textId="77777777"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14:paraId="6310475A" w14:textId="77777777"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14:paraId="028E3D43" w14:textId="77777777"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14:paraId="25D0E698" w14:textId="77777777" w:rsidR="002B2639" w:rsidRDefault="002B2639" w:rsidP="00525282">
      <w:pPr>
        <w:pStyle w:val="Odstavecseseznamem"/>
        <w:numPr>
          <w:ilvl w:val="1"/>
          <w:numId w:val="3"/>
        </w:numPr>
        <w:jc w:val="both"/>
        <w:rPr>
          <w:bCs/>
        </w:rPr>
      </w:pPr>
      <w:r>
        <w:rPr>
          <w:bCs/>
        </w:rPr>
        <w:t>Vazba indikátorů na cíle projektu a podporované aktivity.</w:t>
      </w:r>
    </w:p>
    <w:p w14:paraId="5A2B11FD" w14:textId="77777777"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14:paraId="415DED4D" w14:textId="77777777" w:rsidR="00A32C75" w:rsidRPr="0064394B" w:rsidRDefault="00A32C75" w:rsidP="00525282">
      <w:pPr>
        <w:pStyle w:val="Nadpis1"/>
        <w:numPr>
          <w:ilvl w:val="0"/>
          <w:numId w:val="14"/>
        </w:numPr>
        <w:ind w:left="426"/>
        <w:jc w:val="both"/>
        <w:rPr>
          <w:caps/>
        </w:rPr>
      </w:pPr>
      <w:bookmarkStart w:id="29" w:name="_Toc468444773"/>
      <w:r w:rsidRPr="0064394B">
        <w:rPr>
          <w:caps/>
        </w:rPr>
        <w:lastRenderedPageBreak/>
        <w:t>Management projektu a řízení lidských zdrojů</w:t>
      </w:r>
      <w:bookmarkEnd w:id="29"/>
    </w:p>
    <w:p w14:paraId="4B658D5F" w14:textId="77777777"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14:paraId="11ED4CA8" w14:textId="77777777"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14:paraId="57A28606" w14:textId="77777777" w:rsidR="003903CB" w:rsidRDefault="008351AD" w:rsidP="00525282">
      <w:pPr>
        <w:pStyle w:val="Nadpis1"/>
        <w:numPr>
          <w:ilvl w:val="0"/>
          <w:numId w:val="14"/>
        </w:numPr>
        <w:ind w:left="426"/>
        <w:jc w:val="both"/>
        <w:rPr>
          <w:caps/>
        </w:rPr>
      </w:pPr>
      <w:bookmarkStart w:id="30" w:name="_Toc468444774"/>
      <w:r w:rsidRPr="001D7CAC">
        <w:rPr>
          <w:caps/>
        </w:rPr>
        <w:t>Způsob stanovení cen do rozpočtu</w:t>
      </w:r>
      <w:r>
        <w:rPr>
          <w:caps/>
        </w:rPr>
        <w:t xml:space="preserve"> projektu</w:t>
      </w:r>
      <w:bookmarkEnd w:id="30"/>
    </w:p>
    <w:p w14:paraId="10FC687A" w14:textId="77777777" w:rsidR="006C45E2" w:rsidRPr="00525282" w:rsidRDefault="006C45E2" w:rsidP="006C45E2">
      <w:pPr>
        <w:jc w:val="both"/>
      </w:pPr>
      <w:r w:rsidRPr="00525282">
        <w:t>Způsoby stanovení cen do rozpočtu projektu mimo stavební práce</w:t>
      </w:r>
    </w:p>
    <w:p w14:paraId="3E40D10F" w14:textId="77777777"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14:paraId="57A103E4" w14:textId="77777777"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14:paraId="571F1AB1" w14:textId="77777777"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F4FE279" w14:textId="77777777"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14:paraId="16B0248F" w14:textId="49406631"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w:t>
      </w:r>
      <w:r w:rsidR="003B295B">
        <w:t>5</w:t>
      </w:r>
      <w:r w:rsidRPr="00525282">
        <w:t xml:space="preserve"> Povinné přílohy k žádosti o podporu) </w:t>
      </w:r>
    </w:p>
    <w:p w14:paraId="7E774B4D" w14:textId="77777777"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14:paraId="4190C282" w14:textId="77777777"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14:paraId="6982C0AD" w14:textId="77777777"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14:paraId="5826A9AD" w14:textId="65097A18"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w:t>
      </w:r>
      <w:r w:rsidR="003806FF">
        <w:t> </w:t>
      </w:r>
      <w:r w:rsidRPr="00525282">
        <w:t>podporu. U ceníků, dostupných na internetu, se má za to, že jde o podklady aktuální, tj. splňují podmínku 6 měsíců platnosti. V případě využití dat starších 6 měsíců je žadatel povinen zdůvodnit, že:</w:t>
      </w:r>
    </w:p>
    <w:p w14:paraId="5E484336" w14:textId="77777777" w:rsidR="006C45E2" w:rsidRPr="00525282" w:rsidRDefault="006C45E2" w:rsidP="006C45E2">
      <w:pPr>
        <w:pStyle w:val="Odstavecseseznamem"/>
        <w:numPr>
          <w:ilvl w:val="1"/>
          <w:numId w:val="54"/>
        </w:numPr>
        <w:jc w:val="both"/>
      </w:pPr>
      <w:r w:rsidRPr="00525282">
        <w:t>uváděná cenová úroveň je stále aktuální,</w:t>
      </w:r>
    </w:p>
    <w:p w14:paraId="15476801" w14:textId="77777777" w:rsidR="006C45E2" w:rsidRPr="00525282" w:rsidRDefault="006C45E2" w:rsidP="006C45E2">
      <w:pPr>
        <w:pStyle w:val="Odstavecseseznamem"/>
        <w:numPr>
          <w:ilvl w:val="1"/>
          <w:numId w:val="54"/>
        </w:numPr>
        <w:jc w:val="both"/>
      </w:pPr>
      <w:r w:rsidRPr="00525282">
        <w:t xml:space="preserve">nebo uvede mechanismus, jakým byla ze starších dat dovozena </w:t>
      </w:r>
      <w:proofErr w:type="gramStart"/>
      <w:r w:rsidRPr="00525282">
        <w:t>cena - je</w:t>
      </w:r>
      <w:proofErr w:type="gramEnd"/>
      <w:r w:rsidRPr="00525282">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w:t>
      </w:r>
      <w:r w:rsidRPr="00525282">
        <w:lastRenderedPageBreak/>
        <w:t>při stanovení ceny zohlednit vývoj cenové hladiny daného předmětu plnění, např. změny směnného kurzu cizích měn, inflace.</w:t>
      </w:r>
    </w:p>
    <w:p w14:paraId="6F6DABBA" w14:textId="77777777"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14:paraId="5D61F5B4" w14:textId="77777777"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121BF367" w14:textId="77777777"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14:paraId="5555774E" w14:textId="77777777"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14:paraId="4ACED0B7" w14:textId="77777777"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14:paraId="7B29CD1A" w14:textId="77777777" w:rsidR="006C45E2" w:rsidRPr="00525282" w:rsidRDefault="006C45E2" w:rsidP="006C45E2">
      <w:pPr>
        <w:pStyle w:val="Odstavecseseznamem"/>
        <w:numPr>
          <w:ilvl w:val="1"/>
          <w:numId w:val="54"/>
        </w:numPr>
        <w:jc w:val="both"/>
      </w:pPr>
      <w:r w:rsidRPr="00525282">
        <w:t>na základě údajů a informací získaných jiným vhodným způsobem,</w:t>
      </w:r>
    </w:p>
    <w:p w14:paraId="0DAE495F" w14:textId="77777777"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2417CC7" w14:textId="77777777" w:rsidR="006C45E2" w:rsidRPr="00525282" w:rsidRDefault="006C45E2" w:rsidP="006C45E2">
      <w:pPr>
        <w:pStyle w:val="Odstavecseseznamem"/>
        <w:numPr>
          <w:ilvl w:val="1"/>
          <w:numId w:val="54"/>
        </w:numPr>
        <w:jc w:val="both"/>
      </w:pPr>
      <w:r w:rsidRPr="00525282">
        <w:t>doložením expertního posudku.</w:t>
      </w:r>
    </w:p>
    <w:p w14:paraId="555CD222" w14:textId="77777777"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4F6354C" w14:textId="77777777"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5467815F" w14:textId="77777777"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14:paraId="21DAEE68" w14:textId="77777777" w:rsidR="006C45E2" w:rsidRPr="00525282" w:rsidRDefault="006C45E2" w:rsidP="006C45E2">
      <w:pPr>
        <w:pStyle w:val="Odstavecseseznamem"/>
        <w:jc w:val="both"/>
      </w:pPr>
    </w:p>
    <w:p w14:paraId="66F8DDE7" w14:textId="77777777" w:rsidR="006C45E2" w:rsidRPr="00525282" w:rsidRDefault="006C45E2" w:rsidP="006C45E2">
      <w:pPr>
        <w:pStyle w:val="Odstavecseseznamem"/>
        <w:ind w:left="0"/>
        <w:jc w:val="both"/>
      </w:pPr>
      <w:r w:rsidRPr="00525282">
        <w:t>Stanovení cen do rozpočtu projektu:</w:t>
      </w:r>
    </w:p>
    <w:p w14:paraId="7465C3C0" w14:textId="77777777" w:rsidR="006C45E2" w:rsidRPr="00525282" w:rsidRDefault="006C45E2" w:rsidP="006C45E2">
      <w:pPr>
        <w:pStyle w:val="Odstavecseseznamem"/>
        <w:ind w:left="-11"/>
        <w:jc w:val="both"/>
      </w:pPr>
      <w:r w:rsidRPr="00525282">
        <w:object w:dxaOrig="15384" w:dyaOrig="1647" w14:anchorId="29988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0.25pt" o:ole="">
            <v:imagedata r:id="rId8" o:title=""/>
          </v:shape>
          <o:OLEObject Type="Embed" ProgID="Excel.Sheet.12" ShapeID="_x0000_i1025" DrawAspect="Content" ObjectID="_1674295557" r:id="rId9"/>
        </w:object>
      </w:r>
      <w:r w:rsidRPr="00525282">
        <w:fldChar w:fldCharType="begin"/>
      </w:r>
      <w:r w:rsidRPr="00525282">
        <w:instrText xml:space="preserve"> LINK Excel.Sheet.12 F:\\CRR\\vzorove-tabulky-ceny.xlsx "vzor - ceny!R4C1:R10C9" \a \f 4 \h  \* MERGEFORMAT </w:instrText>
      </w:r>
      <w:r w:rsidRPr="00525282">
        <w:fldChar w:fldCharType="separate"/>
      </w:r>
    </w:p>
    <w:p w14:paraId="7F139EF9" w14:textId="77777777"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14:paraId="2EC6AAF9" w14:textId="77777777"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14:paraId="1699D752" w14:textId="77777777" w:rsidR="006C45E2" w:rsidRPr="00525282" w:rsidRDefault="006C45E2" w:rsidP="006C45E2">
      <w:pPr>
        <w:jc w:val="both"/>
        <w:rPr>
          <w:sz w:val="16"/>
          <w:szCs w:val="16"/>
          <w:vertAlign w:val="superscript"/>
        </w:rPr>
      </w:pPr>
      <w:r w:rsidRPr="00525282">
        <w:rPr>
          <w:sz w:val="16"/>
          <w:szCs w:val="16"/>
          <w:vertAlign w:val="superscript"/>
        </w:rPr>
        <w:lastRenderedPageBreak/>
        <w:t xml:space="preserve">3) </w:t>
      </w:r>
      <w:r w:rsidRPr="00525282">
        <w:rPr>
          <w:sz w:val="16"/>
          <w:szCs w:val="16"/>
        </w:rPr>
        <w:t>pokud je relevantní</w:t>
      </w:r>
    </w:p>
    <w:p w14:paraId="26E6157F" w14:textId="77777777" w:rsidR="006C45E2" w:rsidRPr="00525282" w:rsidRDefault="006C45E2" w:rsidP="006C45E2">
      <w:pPr>
        <w:pStyle w:val="Odstavecseseznamem"/>
        <w:ind w:left="0"/>
        <w:jc w:val="both"/>
      </w:pPr>
      <w:r w:rsidRPr="00525282">
        <w:t xml:space="preserve">Komentář ke stanovení ceny do rozpočtu projektu (pokud je relevantní). </w:t>
      </w:r>
    </w:p>
    <w:p w14:paraId="63D35F28" w14:textId="77777777" w:rsidR="006C45E2" w:rsidRPr="00525282" w:rsidRDefault="006C45E2" w:rsidP="006C45E2">
      <w:pPr>
        <w:pStyle w:val="Odstavecseseznamem"/>
        <w:ind w:left="0"/>
        <w:jc w:val="both"/>
      </w:pPr>
    </w:p>
    <w:p w14:paraId="3EF6804F" w14:textId="77777777" w:rsidR="006C45E2" w:rsidRPr="00525282" w:rsidRDefault="006C45E2" w:rsidP="006C45E2">
      <w:pPr>
        <w:pStyle w:val="Odstavecseseznamem"/>
        <w:ind w:left="709"/>
        <w:jc w:val="both"/>
      </w:pPr>
      <w:r w:rsidRPr="00525282">
        <w:fldChar w:fldCharType="end"/>
      </w:r>
    </w:p>
    <w:p w14:paraId="11A53D6E"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14:paraId="0B325990" w14:textId="28D762DB"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 xml:space="preserve">zákon č. 137/2006 Sb., o veřejných zakázkách, </w:t>
      </w:r>
      <w:r w:rsidR="002E735F">
        <w:t>v platném znění</w:t>
      </w:r>
      <w:r w:rsidR="00E37189" w:rsidRPr="00525282">
        <w:t>, zákon č. 134/2016 Sb., o zadávání veřejných zakázek</w:t>
      </w:r>
      <w:r w:rsidR="002E735F">
        <w:t>, v platném znění</w:t>
      </w:r>
      <w:r w:rsidR="00E37189" w:rsidRPr="00525282">
        <w:t xml:space="preserve"> nebo Metodický pokyn pro oblast zadávání zakázek pro programové období 2014–2020 dle druhu zakázky</w:t>
      </w:r>
      <w:r w:rsidRPr="00525282">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3806FF">
        <w:t> </w:t>
      </w:r>
      <w:r w:rsidRPr="00525282">
        <w:t xml:space="preserve">průzkum trhu, uvede se identifikace dodavatelů a jejich odhad předpokládané ceny plnění. </w:t>
      </w:r>
    </w:p>
    <w:p w14:paraId="25A2B06C" w14:textId="77777777"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14:paraId="6D56E12B" w14:textId="77777777" w:rsidR="006C45E2" w:rsidRPr="00525282" w:rsidRDefault="006C45E2" w:rsidP="006C45E2">
      <w:pPr>
        <w:pStyle w:val="Odstavecseseznamem"/>
        <w:jc w:val="both"/>
      </w:pPr>
    </w:p>
    <w:p w14:paraId="390928D4" w14:textId="77777777" w:rsidR="006C45E2" w:rsidRPr="00525282" w:rsidRDefault="006C45E2" w:rsidP="006C45E2">
      <w:pPr>
        <w:pStyle w:val="Odstavecseseznamem"/>
        <w:jc w:val="both"/>
      </w:pPr>
      <w:r w:rsidRPr="00525282">
        <w:t>Stanovení cen do rozpočtu na základě výsledku stanovení předpokládané hodnoty zakázky</w:t>
      </w:r>
    </w:p>
    <w:p w14:paraId="2F7030BF" w14:textId="77777777" w:rsidR="006C45E2" w:rsidRPr="00525282" w:rsidRDefault="006C45E2" w:rsidP="006C45E2">
      <w:pPr>
        <w:pStyle w:val="Odstavecseseznamem"/>
        <w:ind w:left="0"/>
        <w:jc w:val="both"/>
      </w:pPr>
      <w:r w:rsidRPr="00525282">
        <w:object w:dxaOrig="15384" w:dyaOrig="1647" w14:anchorId="5C3CEE18">
          <v:shape id="_x0000_i1026" type="#_x0000_t75" style="width:477.75pt;height:50.25pt" o:ole="">
            <v:imagedata r:id="rId10" o:title=""/>
          </v:shape>
          <o:OLEObject Type="Embed" ProgID="Excel.Sheet.12" ShapeID="_x0000_i1026" DrawAspect="Content" ObjectID="_1674295558" r:id="rId11"/>
        </w:object>
      </w:r>
    </w:p>
    <w:p w14:paraId="7E0AE028" w14:textId="77777777" w:rsidR="006C45E2" w:rsidRPr="00525282" w:rsidRDefault="006C45E2" w:rsidP="006C45E2">
      <w:pPr>
        <w:pStyle w:val="Odstavecseseznamem"/>
        <w:ind w:left="0"/>
        <w:jc w:val="both"/>
      </w:pPr>
      <w:r w:rsidRPr="00525282">
        <w:t xml:space="preserve">Komentář ke stanovení ceny do rozpočtu (pokud je relevantní). </w:t>
      </w:r>
    </w:p>
    <w:p w14:paraId="36581112"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14:paraId="6B93C24B" w14:textId="77777777"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14:paraId="1E91A086" w14:textId="77777777"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14:paraId="53C7F019" w14:textId="77777777"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14:paraId="3852CA7F" w14:textId="77777777"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14:paraId="5B2F34B0" w14:textId="77777777" w:rsidR="006C45E2" w:rsidRPr="00525282" w:rsidRDefault="006C45E2" w:rsidP="006C45E2">
      <w:r w:rsidRPr="00525282">
        <w:lastRenderedPageBreak/>
        <w:t>Stanovení cen do rozpočtu na základě ukončené zakázky</w:t>
      </w:r>
      <w:r w:rsidRPr="00525282">
        <w:object w:dxaOrig="13863" w:dyaOrig="2085" w14:anchorId="2886F73F">
          <v:shape id="_x0000_i1027" type="#_x0000_t75" style="width:459pt;height:69pt" o:ole="">
            <v:imagedata r:id="rId12" o:title=""/>
          </v:shape>
          <o:OLEObject Type="Embed" ProgID="Excel.Sheet.12" ShapeID="_x0000_i1027" DrawAspect="Content" ObjectID="_1674295559" r:id="rId13"/>
        </w:object>
      </w:r>
    </w:p>
    <w:p w14:paraId="3D0539E0" w14:textId="77777777" w:rsidR="006C45E2" w:rsidRPr="00525282" w:rsidRDefault="006C45E2" w:rsidP="006C45E2">
      <w:r w:rsidRPr="00525282">
        <w:t xml:space="preserve">Komentář ke stanovení ceny do rozpočtu (pokud je relevantní). </w:t>
      </w:r>
    </w:p>
    <w:p w14:paraId="0C8A1C79" w14:textId="77777777" w:rsidR="00007730" w:rsidRPr="00007730" w:rsidRDefault="00224FE3" w:rsidP="00525282">
      <w:pPr>
        <w:pStyle w:val="Nadpis1"/>
        <w:numPr>
          <w:ilvl w:val="0"/>
          <w:numId w:val="14"/>
        </w:numPr>
        <w:ind w:left="426"/>
        <w:jc w:val="both"/>
        <w:rPr>
          <w:caps/>
        </w:rPr>
      </w:pPr>
      <w:bookmarkStart w:id="31" w:name="_MON_1528538227"/>
      <w:bookmarkEnd w:id="31"/>
      <w:r>
        <w:rPr>
          <w:caps/>
        </w:rPr>
        <w:t xml:space="preserve"> </w:t>
      </w:r>
      <w:bookmarkStart w:id="32" w:name="_Toc468444775"/>
      <w:r w:rsidR="00007730" w:rsidRPr="00007730">
        <w:rPr>
          <w:caps/>
        </w:rPr>
        <w:t>Finanční plán</w:t>
      </w:r>
      <w:bookmarkEnd w:id="32"/>
    </w:p>
    <w:p w14:paraId="31B54549" w14:textId="48F110AC" w:rsidR="009B1F3D" w:rsidRDefault="009B1F3D" w:rsidP="00B21112">
      <w:pPr>
        <w:pStyle w:val="Odstavecseseznamem"/>
        <w:numPr>
          <w:ilvl w:val="0"/>
          <w:numId w:val="54"/>
        </w:numPr>
        <w:spacing w:before="240"/>
        <w:ind w:left="354" w:hanging="357"/>
        <w:jc w:val="both"/>
      </w:pPr>
      <w:r>
        <w:t xml:space="preserve">Finanční analýza </w:t>
      </w:r>
      <w:r w:rsidR="000B3879">
        <w:t>zahrnuje pouze údaje vztahující se přímo k projektu, případně zachycuje změny vyvolané projektem.</w:t>
      </w:r>
    </w:p>
    <w:p w14:paraId="4CE6A75B" w14:textId="1CCD0310" w:rsidR="000B3879" w:rsidRDefault="000B3879" w:rsidP="00B21112">
      <w:pPr>
        <w:pStyle w:val="Odstavecseseznamem"/>
        <w:numPr>
          <w:ilvl w:val="0"/>
          <w:numId w:val="54"/>
        </w:numPr>
        <w:spacing w:before="240"/>
        <w:ind w:left="354" w:hanging="357"/>
        <w:jc w:val="both"/>
      </w:pPr>
      <w:r>
        <w:t>Finanční analýza je sestavená do konce doby udržitelnosti s plánem údržby a reinvestic.</w:t>
      </w:r>
    </w:p>
    <w:p w14:paraId="2972F61F" w14:textId="7F4639AF"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14:paraId="3A58C486" w14:textId="00630058" w:rsidR="00B21112" w:rsidRPr="009F0AA0" w:rsidRDefault="009B1F3D" w:rsidP="00525282">
      <w:pPr>
        <w:pStyle w:val="Odstavecseseznamem"/>
        <w:numPr>
          <w:ilvl w:val="1"/>
          <w:numId w:val="59"/>
        </w:numPr>
        <w:ind w:left="720"/>
        <w:jc w:val="both"/>
      </w:pPr>
      <w:r>
        <w:t>U</w:t>
      </w:r>
      <w:r w:rsidR="00B21112" w:rsidRPr="009F0AA0">
        <w:t xml:space="preserve"> každé položky rozpočtu projektu musí být uvedeno, zda se jedná o </w:t>
      </w:r>
      <w:r w:rsidR="004274D2">
        <w:t>jakou kapitolu projektu</w:t>
      </w:r>
      <w:r w:rsidR="00B21112" w:rsidRPr="009F0AA0">
        <w:t xml:space="preserve"> podle kap. </w:t>
      </w:r>
      <w:r w:rsidR="00B21112">
        <w:t>3.</w:t>
      </w:r>
      <w:r w:rsidR="004274D2">
        <w:t>4</w:t>
      </w:r>
      <w:r w:rsidR="00B21112">
        <w:t xml:space="preserve"> </w:t>
      </w:r>
      <w:r w:rsidR="00B21112" w:rsidRPr="009F0AA0">
        <w:t>Specifických pravidel a zároveň musí být uvedena konkrétní vazba na výběrové/zadávací řízení.</w:t>
      </w:r>
    </w:p>
    <w:p w14:paraId="7A782A88" w14:textId="7110EC35" w:rsidR="00B21112" w:rsidRDefault="009B1F3D"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00B21112"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04AC26" w14:textId="77777777" w:rsidR="00B21112" w:rsidRDefault="00B21112" w:rsidP="00525282">
      <w:pPr>
        <w:pStyle w:val="Odstavecseseznamem"/>
        <w:jc w:val="both"/>
      </w:pPr>
    </w:p>
    <w:p w14:paraId="214D1AAD" w14:textId="77777777" w:rsidR="00B21112" w:rsidRPr="003103E5" w:rsidRDefault="00B21112" w:rsidP="00B21112">
      <w:pPr>
        <w:contextualSpacing/>
        <w:jc w:val="both"/>
      </w:pPr>
      <w:r w:rsidRPr="003103E5">
        <w:t>Vzor položkového rozpočtu projektu:</w:t>
      </w:r>
    </w:p>
    <w:p w14:paraId="260535D7" w14:textId="77777777" w:rsidR="00B21112" w:rsidRPr="003103E5" w:rsidRDefault="00B21112" w:rsidP="00B21112">
      <w:pPr>
        <w:pStyle w:val="Odstavecseseznamem"/>
        <w:ind w:left="0"/>
        <w:jc w:val="both"/>
      </w:pPr>
      <w:r w:rsidRPr="003103E5">
        <w:object w:dxaOrig="17666" w:dyaOrig="2515" w14:anchorId="5CC7EE46">
          <v:shape id="_x0000_i1028" type="#_x0000_t75" style="width:700.5pt;height:98.25pt" o:ole="">
            <v:imagedata r:id="rId20" o:title=""/>
          </v:shape>
          <o:OLEObject Type="Embed" ProgID="Excel.Sheet.12" ShapeID="_x0000_i1028" DrawAspect="Content" ObjectID="_1674295560" r:id="rId21"/>
        </w:object>
      </w:r>
    </w:p>
    <w:p w14:paraId="30EF4E86" w14:textId="77777777" w:rsidR="00B21112" w:rsidRDefault="00B21112" w:rsidP="00B21112">
      <w:pPr>
        <w:jc w:val="both"/>
      </w:pPr>
    </w:p>
    <w:p w14:paraId="67A44737" w14:textId="77777777"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14:paraId="1558A38A" w14:textId="01CD56E5" w:rsidR="009B1F3D" w:rsidRDefault="009B1F3D" w:rsidP="009B1F3D">
      <w:pPr>
        <w:pStyle w:val="Odstavecseseznamem"/>
        <w:numPr>
          <w:ilvl w:val="0"/>
          <w:numId w:val="58"/>
        </w:numPr>
        <w:jc w:val="both"/>
      </w:pPr>
      <w:r>
        <w:t>Plán cash-flow v realizační fázi projektu v členění po</w:t>
      </w:r>
      <w:r w:rsidR="0018355F">
        <w:t xml:space="preserve"> kalendářních</w:t>
      </w:r>
      <w:r>
        <w:t xml:space="preserve"> letech:</w:t>
      </w:r>
    </w:p>
    <w:p w14:paraId="27298E93" w14:textId="76CA32BC" w:rsidR="009B1F3D" w:rsidRDefault="009B1F3D" w:rsidP="009B1F3D">
      <w:pPr>
        <w:pStyle w:val="Odstavecseseznamem"/>
        <w:numPr>
          <w:ilvl w:val="1"/>
          <w:numId w:val="58"/>
        </w:numPr>
        <w:jc w:val="both"/>
      </w:pPr>
      <w:r>
        <w:t>celkové výdaje projektu</w:t>
      </w:r>
    </w:p>
    <w:p w14:paraId="244CEF56" w14:textId="4206E353" w:rsidR="00B21112" w:rsidRDefault="009B1F3D" w:rsidP="00B21112">
      <w:pPr>
        <w:pStyle w:val="Odstavecseseznamem"/>
        <w:numPr>
          <w:ilvl w:val="0"/>
          <w:numId w:val="58"/>
        </w:numPr>
        <w:jc w:val="both"/>
      </w:pPr>
      <w:r>
        <w:t>P</w:t>
      </w:r>
      <w:r w:rsidR="00B21112">
        <w:t>lán cash-flow v době udržitelnosti projektu v členění po letech:</w:t>
      </w:r>
    </w:p>
    <w:p w14:paraId="36866E5D" w14:textId="77777777" w:rsidR="00B21112" w:rsidRDefault="00B21112" w:rsidP="00B21112">
      <w:pPr>
        <w:pStyle w:val="Odstavecseseznamem"/>
        <w:numPr>
          <w:ilvl w:val="1"/>
          <w:numId w:val="58"/>
        </w:numPr>
        <w:jc w:val="both"/>
      </w:pPr>
      <w:r>
        <w:t>provozní výdaje a příjmy příjemce plynoucí z provozu projektu, stanovené bez zohlednění inflace,</w:t>
      </w:r>
    </w:p>
    <w:p w14:paraId="5E44C17F" w14:textId="48E3A222" w:rsidR="00B21112" w:rsidRDefault="00B21112" w:rsidP="00B21112">
      <w:pPr>
        <w:pStyle w:val="Odstavecseseznamem"/>
        <w:numPr>
          <w:ilvl w:val="1"/>
          <w:numId w:val="58"/>
        </w:numPr>
        <w:jc w:val="both"/>
      </w:pPr>
      <w:r>
        <w:t>čisté jiné peněžní příjmy během realizace projektu,</w:t>
      </w:r>
    </w:p>
    <w:p w14:paraId="5FCFC538" w14:textId="5EB97EE7" w:rsidR="009B1F3D" w:rsidRDefault="009B1F3D" w:rsidP="00B21112">
      <w:pPr>
        <w:pStyle w:val="Odstavecseseznamem"/>
        <w:numPr>
          <w:ilvl w:val="1"/>
          <w:numId w:val="58"/>
        </w:numPr>
        <w:jc w:val="both"/>
      </w:pPr>
      <w:r>
        <w:t>zdroje financování provozních výdajů.</w:t>
      </w:r>
    </w:p>
    <w:p w14:paraId="0EC00B91" w14:textId="77777777" w:rsidR="00B21112" w:rsidRDefault="00B21112" w:rsidP="00B21112">
      <w:pPr>
        <w:pStyle w:val="Odstavecseseznamem"/>
        <w:numPr>
          <w:ilvl w:val="0"/>
          <w:numId w:val="58"/>
        </w:numPr>
        <w:jc w:val="both"/>
      </w:pPr>
      <w:r>
        <w:t>Vyhodnocení plánu cash-flow:</w:t>
      </w:r>
    </w:p>
    <w:p w14:paraId="788878C3" w14:textId="77777777" w:rsidR="00B21112" w:rsidRDefault="00B21112" w:rsidP="00B21112">
      <w:pPr>
        <w:pStyle w:val="Odstavecseseznamem"/>
        <w:numPr>
          <w:ilvl w:val="1"/>
          <w:numId w:val="54"/>
        </w:numPr>
        <w:ind w:left="1080"/>
        <w:jc w:val="both"/>
      </w:pPr>
      <w:r>
        <w:t>zdůvodnění negativního cash-flow v některém období a zdroj prostředků a způsob překlenutí.</w:t>
      </w:r>
    </w:p>
    <w:p w14:paraId="66F76BC4" w14:textId="77777777" w:rsidR="009B1F3D" w:rsidRDefault="00B56249" w:rsidP="009B1F3D">
      <w:pPr>
        <w:pStyle w:val="Odstavecseseznamem"/>
        <w:numPr>
          <w:ilvl w:val="0"/>
          <w:numId w:val="58"/>
        </w:numPr>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 flow ve fázi udržitelnosti projektu</w:t>
      </w:r>
      <w:r w:rsidR="00504B07">
        <w:t>.</w:t>
      </w:r>
      <w:r w:rsidR="009B1F3D">
        <w:t xml:space="preserve"> </w:t>
      </w:r>
    </w:p>
    <w:p w14:paraId="7CBC7E8C" w14:textId="21C03D2B" w:rsidR="009B1F3D" w:rsidRDefault="009B1F3D" w:rsidP="009B1F3D">
      <w:pPr>
        <w:pStyle w:val="Odstavecseseznamem"/>
        <w:numPr>
          <w:ilvl w:val="0"/>
          <w:numId w:val="58"/>
        </w:numPr>
        <w:jc w:val="both"/>
      </w:pPr>
      <w:r>
        <w:lastRenderedPageBreak/>
        <w:t>Finanční plán pro variantní řešení projektu (pokud je relevantní).</w:t>
      </w:r>
    </w:p>
    <w:p w14:paraId="294328A0" w14:textId="7B2A4DB8" w:rsidR="00B21112" w:rsidRDefault="00B21112" w:rsidP="00525282">
      <w:pPr>
        <w:rPr>
          <w:rFonts w:asciiTheme="majorHAnsi" w:eastAsiaTheme="majorEastAsia" w:hAnsiTheme="majorHAnsi" w:cstheme="majorBidi"/>
          <w:b/>
          <w:bCs/>
          <w:color w:val="365F91" w:themeColor="accent1" w:themeShade="BF"/>
          <w:sz w:val="28"/>
          <w:szCs w:val="28"/>
        </w:rPr>
      </w:pPr>
    </w:p>
    <w:p w14:paraId="20F482E8" w14:textId="500F4D3E" w:rsidR="009B1F3D" w:rsidRDefault="009B1F3D" w:rsidP="00525282">
      <w:pPr>
        <w:rPr>
          <w:rFonts w:asciiTheme="majorHAnsi" w:eastAsiaTheme="majorEastAsia" w:hAnsiTheme="majorHAnsi" w:cstheme="majorBidi"/>
          <w:b/>
          <w:bCs/>
          <w:color w:val="365F91" w:themeColor="accent1" w:themeShade="BF"/>
          <w:sz w:val="28"/>
          <w:szCs w:val="28"/>
        </w:rPr>
        <w:sectPr w:rsidR="009B1F3D" w:rsidSect="00B21112">
          <w:pgSz w:w="16838" w:h="11906" w:orient="landscape"/>
          <w:pgMar w:top="1417" w:right="2666" w:bottom="1417" w:left="1417" w:header="708" w:footer="708" w:gutter="0"/>
          <w:cols w:space="708"/>
          <w:titlePg/>
          <w:docGrid w:linePitch="360"/>
        </w:sectPr>
      </w:pPr>
    </w:p>
    <w:p w14:paraId="107A44AA" w14:textId="77777777" w:rsidR="00C6736C" w:rsidRPr="001C11C6" w:rsidRDefault="008F32C0" w:rsidP="00FD0065">
      <w:pPr>
        <w:spacing w:after="0"/>
        <w:jc w:val="both"/>
      </w:pPr>
      <w:r w:rsidRPr="001639A7">
        <w:rPr>
          <w:bCs/>
        </w:rPr>
        <w:lastRenderedPageBreak/>
        <w:t xml:space="preserve">     </w:t>
      </w:r>
    </w:p>
    <w:p w14:paraId="3DA8ECA0" w14:textId="77777777" w:rsidR="0056331B" w:rsidRDefault="003903CB" w:rsidP="00525282">
      <w:pPr>
        <w:pStyle w:val="Nadpis1"/>
        <w:numPr>
          <w:ilvl w:val="0"/>
          <w:numId w:val="14"/>
        </w:numPr>
        <w:tabs>
          <w:tab w:val="left" w:pos="993"/>
        </w:tabs>
        <w:spacing w:before="120"/>
        <w:ind w:left="425" w:hanging="357"/>
        <w:jc w:val="both"/>
        <w:rPr>
          <w:caps/>
        </w:rPr>
      </w:pPr>
      <w:bookmarkStart w:id="33" w:name="_Toc468444776"/>
      <w:r w:rsidRPr="00E53BC7">
        <w:rPr>
          <w:caps/>
        </w:rPr>
        <w:t>Analýza a řízení rizik</w:t>
      </w:r>
      <w:bookmarkEnd w:id="33"/>
    </w:p>
    <w:p w14:paraId="148A78D0" w14:textId="77777777" w:rsidR="00854111" w:rsidRDefault="00854111" w:rsidP="004274D2">
      <w:pPr>
        <w:tabs>
          <w:tab w:val="left" w:pos="426"/>
        </w:tabs>
        <w:spacing w:after="120"/>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3903CB" w:rsidRPr="00E20FDB" w14:paraId="519AD7A3" w14:textId="77777777"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1F49905E" w14:textId="77777777"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4342097" w14:textId="77777777" w:rsidR="003903CB" w:rsidRDefault="003903CB" w:rsidP="003903CB">
            <w:pPr>
              <w:rPr>
                <w:b/>
              </w:rPr>
            </w:pPr>
            <w:r w:rsidRPr="00C24C75">
              <w:rPr>
                <w:b/>
              </w:rPr>
              <w:t>Závažnost rizika</w:t>
            </w:r>
            <w:r>
              <w:rPr>
                <w:b/>
              </w:rPr>
              <w:t xml:space="preserve"> </w:t>
            </w:r>
          </w:p>
          <w:p w14:paraId="3ED334C5" w14:textId="77777777"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479C4355" w14:textId="77777777"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50CFDE95" w14:textId="77777777" w:rsidR="003903CB" w:rsidRPr="00C24C75" w:rsidRDefault="003903CB" w:rsidP="003903CB">
            <w:pPr>
              <w:rPr>
                <w:b/>
              </w:rPr>
            </w:pPr>
            <w:r w:rsidRPr="00C24C75">
              <w:rPr>
                <w:b/>
              </w:rPr>
              <w:t>Předcházení/eliminace rizika</w:t>
            </w:r>
          </w:p>
        </w:tc>
      </w:tr>
      <w:tr w:rsidR="003903CB" w:rsidRPr="00E20FDB" w14:paraId="5065573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3C4F7C6E" w14:textId="77777777" w:rsidR="003903CB" w:rsidRPr="00C24C75" w:rsidRDefault="003903CB" w:rsidP="003903CB">
            <w:pPr>
              <w:rPr>
                <w:b/>
              </w:rPr>
            </w:pPr>
            <w:r w:rsidRPr="00C24C75">
              <w:rPr>
                <w:b/>
              </w:rPr>
              <w:t>Technická rizika</w:t>
            </w:r>
          </w:p>
        </w:tc>
      </w:tr>
      <w:tr w:rsidR="003903CB" w:rsidRPr="00E20FDB" w14:paraId="650D31FB" w14:textId="77777777"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14:paraId="5AD07961" w14:textId="77777777"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14:paraId="0ACD5D40" w14:textId="77777777" w:rsidR="003903CB" w:rsidRPr="00E20FDB" w:rsidRDefault="003903CB" w:rsidP="003903CB"/>
        </w:tc>
        <w:tc>
          <w:tcPr>
            <w:tcW w:w="1851" w:type="dxa"/>
            <w:tcBorders>
              <w:top w:val="single" w:sz="18" w:space="0" w:color="auto"/>
            </w:tcBorders>
            <w:noWrap/>
            <w:vAlign w:val="center"/>
          </w:tcPr>
          <w:p w14:paraId="037F2005" w14:textId="77777777" w:rsidR="003903CB" w:rsidRPr="00E20FDB" w:rsidRDefault="003903CB" w:rsidP="003903CB"/>
        </w:tc>
        <w:tc>
          <w:tcPr>
            <w:tcW w:w="2376" w:type="dxa"/>
            <w:tcBorders>
              <w:top w:val="single" w:sz="18" w:space="0" w:color="auto"/>
            </w:tcBorders>
            <w:noWrap/>
            <w:vAlign w:val="center"/>
          </w:tcPr>
          <w:p w14:paraId="3EFC0308" w14:textId="77777777" w:rsidR="003903CB" w:rsidRPr="00E20FDB" w:rsidRDefault="003903CB" w:rsidP="003903CB"/>
        </w:tc>
      </w:tr>
      <w:tr w:rsidR="003903CB" w:rsidRPr="00E20FDB" w14:paraId="177DF921"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6434F7D" w14:textId="77777777" w:rsidR="003903CB" w:rsidRPr="00E20FDB" w:rsidRDefault="003903CB" w:rsidP="003903CB">
            <w:r w:rsidRPr="00E20FDB">
              <w:t>Dodatečné změny požadavků investora</w:t>
            </w:r>
          </w:p>
        </w:tc>
        <w:tc>
          <w:tcPr>
            <w:tcW w:w="1443" w:type="dxa"/>
            <w:tcBorders>
              <w:left w:val="single" w:sz="18" w:space="0" w:color="auto"/>
            </w:tcBorders>
            <w:noWrap/>
            <w:vAlign w:val="center"/>
          </w:tcPr>
          <w:p w14:paraId="1F4D3811" w14:textId="77777777" w:rsidR="003903CB" w:rsidRPr="00E20FDB" w:rsidRDefault="003903CB" w:rsidP="003903CB"/>
        </w:tc>
        <w:tc>
          <w:tcPr>
            <w:tcW w:w="1851" w:type="dxa"/>
            <w:noWrap/>
            <w:vAlign w:val="center"/>
          </w:tcPr>
          <w:p w14:paraId="706CACDB" w14:textId="77777777" w:rsidR="003903CB" w:rsidRPr="00E20FDB" w:rsidRDefault="003903CB" w:rsidP="003903CB"/>
        </w:tc>
        <w:tc>
          <w:tcPr>
            <w:tcW w:w="2376" w:type="dxa"/>
            <w:noWrap/>
            <w:vAlign w:val="center"/>
          </w:tcPr>
          <w:p w14:paraId="14302EBE" w14:textId="77777777" w:rsidR="003903CB" w:rsidRPr="00E20FDB" w:rsidRDefault="003903CB" w:rsidP="003903CB"/>
        </w:tc>
      </w:tr>
      <w:tr w:rsidR="003903CB" w:rsidRPr="00E20FDB" w14:paraId="6ADF933F"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6CB331D" w14:textId="77777777"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14:paraId="4C74CE5B" w14:textId="77777777" w:rsidR="003903CB" w:rsidRPr="00E20FDB" w:rsidRDefault="003903CB" w:rsidP="003903CB"/>
        </w:tc>
        <w:tc>
          <w:tcPr>
            <w:tcW w:w="1851" w:type="dxa"/>
            <w:noWrap/>
            <w:vAlign w:val="center"/>
          </w:tcPr>
          <w:p w14:paraId="381D4556" w14:textId="77777777" w:rsidR="003903CB" w:rsidRPr="00E20FDB" w:rsidRDefault="003903CB" w:rsidP="003903CB"/>
        </w:tc>
        <w:tc>
          <w:tcPr>
            <w:tcW w:w="2376" w:type="dxa"/>
            <w:noWrap/>
            <w:vAlign w:val="center"/>
          </w:tcPr>
          <w:p w14:paraId="55F9CAA2" w14:textId="77777777" w:rsidR="003903CB" w:rsidRPr="00E20FDB" w:rsidRDefault="003903CB" w:rsidP="003903CB"/>
        </w:tc>
      </w:tr>
      <w:tr w:rsidR="003903CB" w:rsidRPr="00E20FDB" w14:paraId="3B29C123"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1E20D565" w14:textId="77777777" w:rsidR="003903CB" w:rsidRPr="00E20FDB" w:rsidRDefault="003903CB" w:rsidP="003903CB">
            <w:r w:rsidRPr="00E20FDB">
              <w:t>Výběr nekvalitního dodavatele</w:t>
            </w:r>
          </w:p>
        </w:tc>
        <w:tc>
          <w:tcPr>
            <w:tcW w:w="1443" w:type="dxa"/>
            <w:tcBorders>
              <w:left w:val="single" w:sz="18" w:space="0" w:color="auto"/>
            </w:tcBorders>
            <w:noWrap/>
            <w:vAlign w:val="center"/>
          </w:tcPr>
          <w:p w14:paraId="6CA740C1" w14:textId="77777777" w:rsidR="003903CB" w:rsidRPr="00E20FDB" w:rsidRDefault="003903CB" w:rsidP="003903CB"/>
        </w:tc>
        <w:tc>
          <w:tcPr>
            <w:tcW w:w="1851" w:type="dxa"/>
            <w:noWrap/>
            <w:vAlign w:val="center"/>
          </w:tcPr>
          <w:p w14:paraId="676C2DBD" w14:textId="77777777" w:rsidR="003903CB" w:rsidRPr="00E20FDB" w:rsidRDefault="003903CB" w:rsidP="003903CB"/>
        </w:tc>
        <w:tc>
          <w:tcPr>
            <w:tcW w:w="2376" w:type="dxa"/>
            <w:noWrap/>
            <w:vAlign w:val="center"/>
          </w:tcPr>
          <w:p w14:paraId="3C238ECA" w14:textId="77777777" w:rsidR="003903CB" w:rsidRPr="00E20FDB" w:rsidRDefault="003903CB" w:rsidP="003903CB"/>
        </w:tc>
      </w:tr>
      <w:tr w:rsidR="003903CB" w:rsidRPr="00E20FDB" w14:paraId="615024E6"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BE328D1" w14:textId="77777777" w:rsidR="003903CB" w:rsidRPr="00E20FDB" w:rsidRDefault="003903CB" w:rsidP="003903CB">
            <w:r w:rsidRPr="00E20FDB">
              <w:t>Nedodržené termínu výstavby</w:t>
            </w:r>
          </w:p>
        </w:tc>
        <w:tc>
          <w:tcPr>
            <w:tcW w:w="1443" w:type="dxa"/>
            <w:tcBorders>
              <w:left w:val="single" w:sz="18" w:space="0" w:color="auto"/>
            </w:tcBorders>
            <w:noWrap/>
            <w:vAlign w:val="center"/>
          </w:tcPr>
          <w:p w14:paraId="64A1B03E" w14:textId="77777777" w:rsidR="003903CB" w:rsidRPr="00E20FDB" w:rsidRDefault="003903CB" w:rsidP="003903CB"/>
        </w:tc>
        <w:tc>
          <w:tcPr>
            <w:tcW w:w="1851" w:type="dxa"/>
            <w:noWrap/>
            <w:vAlign w:val="center"/>
          </w:tcPr>
          <w:p w14:paraId="29F31DF4" w14:textId="77777777" w:rsidR="003903CB" w:rsidRPr="00E20FDB" w:rsidRDefault="003903CB" w:rsidP="003903CB"/>
        </w:tc>
        <w:tc>
          <w:tcPr>
            <w:tcW w:w="2376" w:type="dxa"/>
            <w:noWrap/>
            <w:vAlign w:val="center"/>
          </w:tcPr>
          <w:p w14:paraId="6ED0F4E7" w14:textId="77777777" w:rsidR="003903CB" w:rsidRPr="00E20FDB" w:rsidRDefault="003903CB" w:rsidP="003903CB"/>
        </w:tc>
      </w:tr>
      <w:tr w:rsidR="003903CB" w:rsidRPr="00E20FDB" w14:paraId="7023B96E"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AA46372" w14:textId="77777777" w:rsidR="003903CB" w:rsidRPr="00E20FDB" w:rsidRDefault="003903CB" w:rsidP="003903CB">
            <w:r w:rsidRPr="00E20FDB">
              <w:t>Živelné pohromy</w:t>
            </w:r>
          </w:p>
        </w:tc>
        <w:tc>
          <w:tcPr>
            <w:tcW w:w="1443" w:type="dxa"/>
            <w:tcBorders>
              <w:left w:val="single" w:sz="18" w:space="0" w:color="auto"/>
            </w:tcBorders>
            <w:noWrap/>
            <w:vAlign w:val="center"/>
          </w:tcPr>
          <w:p w14:paraId="6F87E8B9" w14:textId="77777777" w:rsidR="003903CB" w:rsidRPr="00E20FDB" w:rsidRDefault="003903CB" w:rsidP="003903CB"/>
        </w:tc>
        <w:tc>
          <w:tcPr>
            <w:tcW w:w="1851" w:type="dxa"/>
            <w:noWrap/>
            <w:vAlign w:val="center"/>
          </w:tcPr>
          <w:p w14:paraId="4BF7F904" w14:textId="77777777" w:rsidR="003903CB" w:rsidRPr="00E20FDB" w:rsidRDefault="003903CB" w:rsidP="003903CB"/>
        </w:tc>
        <w:tc>
          <w:tcPr>
            <w:tcW w:w="2376" w:type="dxa"/>
            <w:noWrap/>
            <w:vAlign w:val="center"/>
          </w:tcPr>
          <w:p w14:paraId="0318F961" w14:textId="77777777" w:rsidR="003903CB" w:rsidRPr="00E20FDB" w:rsidRDefault="003903CB" w:rsidP="003903CB"/>
        </w:tc>
      </w:tr>
      <w:tr w:rsidR="003903CB" w:rsidRPr="00E20FDB" w14:paraId="3BF4F909"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258D9DD6" w14:textId="77777777"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14:paraId="44ECE24C" w14:textId="77777777" w:rsidR="003903CB" w:rsidRPr="00E20FDB" w:rsidRDefault="003903CB" w:rsidP="003903CB"/>
        </w:tc>
        <w:tc>
          <w:tcPr>
            <w:tcW w:w="1851" w:type="dxa"/>
            <w:noWrap/>
            <w:vAlign w:val="center"/>
          </w:tcPr>
          <w:p w14:paraId="4EB2695B" w14:textId="77777777" w:rsidR="003903CB" w:rsidRPr="00E20FDB" w:rsidRDefault="003903CB" w:rsidP="003903CB"/>
        </w:tc>
        <w:tc>
          <w:tcPr>
            <w:tcW w:w="2376" w:type="dxa"/>
            <w:noWrap/>
            <w:vAlign w:val="center"/>
          </w:tcPr>
          <w:p w14:paraId="2D80A98B" w14:textId="77777777" w:rsidR="003903CB" w:rsidRPr="00E20FDB" w:rsidRDefault="003903CB" w:rsidP="003903CB"/>
        </w:tc>
      </w:tr>
      <w:tr w:rsidR="003903CB" w:rsidRPr="00E20FDB" w14:paraId="0FB04777"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002A94F" w14:textId="77777777" w:rsidR="003903CB" w:rsidRPr="00E20FDB" w:rsidRDefault="003903CB" w:rsidP="003903CB">
            <w:r w:rsidRPr="00E20FDB">
              <w:t>Nekvalitní projektový tým</w:t>
            </w:r>
          </w:p>
        </w:tc>
        <w:tc>
          <w:tcPr>
            <w:tcW w:w="1443" w:type="dxa"/>
            <w:tcBorders>
              <w:left w:val="single" w:sz="18" w:space="0" w:color="auto"/>
            </w:tcBorders>
            <w:noWrap/>
            <w:vAlign w:val="center"/>
          </w:tcPr>
          <w:p w14:paraId="412609C6" w14:textId="77777777" w:rsidR="003903CB" w:rsidRPr="00E20FDB" w:rsidRDefault="003903CB" w:rsidP="003903CB"/>
        </w:tc>
        <w:tc>
          <w:tcPr>
            <w:tcW w:w="1851" w:type="dxa"/>
            <w:noWrap/>
            <w:vAlign w:val="center"/>
          </w:tcPr>
          <w:p w14:paraId="6B51D51B" w14:textId="77777777" w:rsidR="003903CB" w:rsidRPr="00E20FDB" w:rsidRDefault="003903CB" w:rsidP="003903CB"/>
        </w:tc>
        <w:tc>
          <w:tcPr>
            <w:tcW w:w="2376" w:type="dxa"/>
            <w:noWrap/>
            <w:vAlign w:val="center"/>
          </w:tcPr>
          <w:p w14:paraId="3D696764" w14:textId="77777777" w:rsidR="003903CB" w:rsidRPr="00E20FDB" w:rsidRDefault="003903CB" w:rsidP="003903CB"/>
        </w:tc>
      </w:tr>
      <w:tr w:rsidR="003903CB" w:rsidRPr="00E20FDB" w14:paraId="39751BB7" w14:textId="77777777"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14:paraId="78B2556D"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6C843573" w14:textId="77777777" w:rsidR="003903CB" w:rsidRPr="00E20FDB" w:rsidRDefault="003903CB" w:rsidP="003903CB"/>
        </w:tc>
        <w:tc>
          <w:tcPr>
            <w:tcW w:w="1851" w:type="dxa"/>
            <w:tcBorders>
              <w:bottom w:val="single" w:sz="18" w:space="0" w:color="auto"/>
            </w:tcBorders>
            <w:noWrap/>
            <w:vAlign w:val="center"/>
          </w:tcPr>
          <w:p w14:paraId="27036A8D" w14:textId="77777777" w:rsidR="003903CB" w:rsidRPr="00E20FDB" w:rsidRDefault="003903CB" w:rsidP="003903CB"/>
        </w:tc>
        <w:tc>
          <w:tcPr>
            <w:tcW w:w="2376" w:type="dxa"/>
            <w:tcBorders>
              <w:bottom w:val="single" w:sz="18" w:space="0" w:color="auto"/>
            </w:tcBorders>
            <w:noWrap/>
            <w:vAlign w:val="center"/>
          </w:tcPr>
          <w:p w14:paraId="491B5ABF" w14:textId="77777777" w:rsidR="003903CB" w:rsidRPr="00E20FDB" w:rsidRDefault="003903CB" w:rsidP="003903CB"/>
        </w:tc>
      </w:tr>
      <w:tr w:rsidR="003903CB" w:rsidRPr="00E20FDB" w14:paraId="2B13B00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5CB51C83" w14:textId="77777777" w:rsidR="003903CB" w:rsidRPr="00C24C75" w:rsidRDefault="003903CB" w:rsidP="003903CB">
            <w:pPr>
              <w:rPr>
                <w:b/>
              </w:rPr>
            </w:pPr>
            <w:r w:rsidRPr="00C24C75">
              <w:rPr>
                <w:b/>
              </w:rPr>
              <w:t>Finanční rizika</w:t>
            </w:r>
          </w:p>
        </w:tc>
      </w:tr>
      <w:tr w:rsidR="003903CB" w:rsidRPr="00E20FDB" w14:paraId="6E36CC14"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2D5589C3" w14:textId="77777777"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14:paraId="4592C9AB" w14:textId="77777777" w:rsidR="003903CB" w:rsidRPr="00E20FDB" w:rsidRDefault="003903CB" w:rsidP="003903CB"/>
        </w:tc>
        <w:tc>
          <w:tcPr>
            <w:tcW w:w="1851" w:type="dxa"/>
            <w:tcBorders>
              <w:top w:val="single" w:sz="18" w:space="0" w:color="auto"/>
            </w:tcBorders>
            <w:noWrap/>
            <w:vAlign w:val="center"/>
          </w:tcPr>
          <w:p w14:paraId="2B4F7811" w14:textId="77777777" w:rsidR="003903CB" w:rsidRPr="00E20FDB" w:rsidRDefault="003903CB" w:rsidP="003903CB"/>
        </w:tc>
        <w:tc>
          <w:tcPr>
            <w:tcW w:w="2376" w:type="dxa"/>
            <w:tcBorders>
              <w:top w:val="single" w:sz="18" w:space="0" w:color="auto"/>
            </w:tcBorders>
            <w:noWrap/>
            <w:vAlign w:val="center"/>
          </w:tcPr>
          <w:p w14:paraId="22BE00F0" w14:textId="77777777" w:rsidR="003903CB" w:rsidRPr="00E20FDB" w:rsidRDefault="003903CB" w:rsidP="003903CB"/>
        </w:tc>
      </w:tr>
      <w:tr w:rsidR="003903CB" w:rsidRPr="00E20FDB" w14:paraId="57016B07"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74013C0" w14:textId="77777777"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14:paraId="00428997" w14:textId="77777777" w:rsidR="003903CB" w:rsidRPr="00E20FDB" w:rsidRDefault="003903CB" w:rsidP="003903CB"/>
        </w:tc>
        <w:tc>
          <w:tcPr>
            <w:tcW w:w="1851" w:type="dxa"/>
            <w:noWrap/>
            <w:vAlign w:val="center"/>
          </w:tcPr>
          <w:p w14:paraId="13A51B5B" w14:textId="77777777" w:rsidR="003903CB" w:rsidRPr="00E20FDB" w:rsidRDefault="003903CB" w:rsidP="003903CB"/>
        </w:tc>
        <w:tc>
          <w:tcPr>
            <w:tcW w:w="2376" w:type="dxa"/>
            <w:noWrap/>
            <w:vAlign w:val="center"/>
          </w:tcPr>
          <w:p w14:paraId="40174010" w14:textId="77777777" w:rsidR="003903CB" w:rsidRPr="00E20FDB" w:rsidRDefault="003903CB" w:rsidP="003903CB"/>
        </w:tc>
      </w:tr>
      <w:tr w:rsidR="003903CB" w:rsidRPr="00E20FDB" w14:paraId="45FAF658"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6C73C6F4" w14:textId="77777777"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14:paraId="30A46F8F" w14:textId="77777777" w:rsidR="003903CB" w:rsidRPr="00E20FDB" w:rsidRDefault="003903CB" w:rsidP="003903CB"/>
        </w:tc>
        <w:tc>
          <w:tcPr>
            <w:tcW w:w="1851" w:type="dxa"/>
            <w:tcBorders>
              <w:bottom w:val="single" w:sz="18" w:space="0" w:color="auto"/>
            </w:tcBorders>
            <w:noWrap/>
            <w:vAlign w:val="center"/>
          </w:tcPr>
          <w:p w14:paraId="2F589099" w14:textId="77777777" w:rsidR="003903CB" w:rsidRPr="00E20FDB" w:rsidRDefault="003903CB" w:rsidP="003903CB"/>
        </w:tc>
        <w:tc>
          <w:tcPr>
            <w:tcW w:w="2376" w:type="dxa"/>
            <w:tcBorders>
              <w:bottom w:val="single" w:sz="18" w:space="0" w:color="auto"/>
            </w:tcBorders>
            <w:noWrap/>
            <w:vAlign w:val="center"/>
          </w:tcPr>
          <w:p w14:paraId="73B01AA4" w14:textId="77777777" w:rsidR="003903CB" w:rsidRPr="00E20FDB" w:rsidRDefault="003903CB" w:rsidP="003903CB"/>
        </w:tc>
      </w:tr>
      <w:tr w:rsidR="003903CB" w:rsidRPr="00E20FDB" w14:paraId="16C2694D"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C9760B" w14:textId="77777777" w:rsidR="003903CB" w:rsidRPr="00C24C75" w:rsidRDefault="003903CB" w:rsidP="003903CB">
            <w:pPr>
              <w:rPr>
                <w:b/>
              </w:rPr>
            </w:pPr>
            <w:r w:rsidRPr="00C24C75">
              <w:rPr>
                <w:b/>
              </w:rPr>
              <w:t>Právní rizika</w:t>
            </w:r>
          </w:p>
        </w:tc>
      </w:tr>
      <w:tr w:rsidR="003903CB" w:rsidRPr="00E20FDB" w14:paraId="0EC7F8D0"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3B4E78A1" w14:textId="77777777"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14:paraId="4C76812B" w14:textId="77777777" w:rsidR="003903CB" w:rsidRPr="00E20FDB" w:rsidRDefault="003903CB" w:rsidP="003903CB"/>
        </w:tc>
        <w:tc>
          <w:tcPr>
            <w:tcW w:w="1851" w:type="dxa"/>
            <w:tcBorders>
              <w:top w:val="single" w:sz="18" w:space="0" w:color="auto"/>
            </w:tcBorders>
            <w:noWrap/>
            <w:vAlign w:val="center"/>
          </w:tcPr>
          <w:p w14:paraId="79462FCD" w14:textId="77777777" w:rsidR="003903CB" w:rsidRPr="00E20FDB" w:rsidRDefault="003903CB" w:rsidP="003903CB"/>
        </w:tc>
        <w:tc>
          <w:tcPr>
            <w:tcW w:w="2376" w:type="dxa"/>
            <w:tcBorders>
              <w:top w:val="single" w:sz="18" w:space="0" w:color="auto"/>
            </w:tcBorders>
            <w:noWrap/>
            <w:vAlign w:val="center"/>
          </w:tcPr>
          <w:p w14:paraId="14A4BBDE" w14:textId="77777777" w:rsidR="003903CB" w:rsidRPr="00E20FDB" w:rsidRDefault="003903CB" w:rsidP="003903CB"/>
        </w:tc>
      </w:tr>
      <w:tr w:rsidR="003903CB" w:rsidRPr="00E20FDB" w14:paraId="502E1B8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28A0E9C7" w14:textId="77777777" w:rsidR="003903CB" w:rsidRPr="00E20FDB" w:rsidRDefault="003903CB" w:rsidP="003903CB">
            <w:r w:rsidRPr="00E20FDB">
              <w:t>Nedodržení podmínek IROP</w:t>
            </w:r>
          </w:p>
        </w:tc>
        <w:tc>
          <w:tcPr>
            <w:tcW w:w="1443" w:type="dxa"/>
            <w:tcBorders>
              <w:left w:val="single" w:sz="18" w:space="0" w:color="auto"/>
            </w:tcBorders>
            <w:noWrap/>
            <w:vAlign w:val="center"/>
          </w:tcPr>
          <w:p w14:paraId="40354332" w14:textId="77777777" w:rsidR="003903CB" w:rsidRPr="00E20FDB" w:rsidRDefault="003903CB" w:rsidP="003903CB"/>
        </w:tc>
        <w:tc>
          <w:tcPr>
            <w:tcW w:w="1851" w:type="dxa"/>
            <w:noWrap/>
            <w:vAlign w:val="center"/>
          </w:tcPr>
          <w:p w14:paraId="565FAF14" w14:textId="77777777" w:rsidR="003903CB" w:rsidRPr="00E20FDB" w:rsidRDefault="003903CB" w:rsidP="003903CB"/>
        </w:tc>
        <w:tc>
          <w:tcPr>
            <w:tcW w:w="2376" w:type="dxa"/>
            <w:noWrap/>
            <w:vAlign w:val="center"/>
          </w:tcPr>
          <w:p w14:paraId="2FCC6AE8" w14:textId="77777777" w:rsidR="003903CB" w:rsidRPr="00E20FDB" w:rsidRDefault="003903CB" w:rsidP="003903CB"/>
        </w:tc>
      </w:tr>
      <w:tr w:rsidR="003903CB" w:rsidRPr="00E20FDB" w14:paraId="6B5A846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13E3BED3" w14:textId="77777777" w:rsidR="003903CB" w:rsidRPr="00E20FDB" w:rsidRDefault="003903CB" w:rsidP="003903CB">
            <w:r w:rsidRPr="00E20FDB">
              <w:t>Nedodržení právních norem ČR, EU</w:t>
            </w:r>
          </w:p>
        </w:tc>
        <w:tc>
          <w:tcPr>
            <w:tcW w:w="1443" w:type="dxa"/>
            <w:tcBorders>
              <w:left w:val="single" w:sz="18" w:space="0" w:color="auto"/>
            </w:tcBorders>
            <w:noWrap/>
            <w:vAlign w:val="center"/>
          </w:tcPr>
          <w:p w14:paraId="231C6CE3" w14:textId="77777777" w:rsidR="003903CB" w:rsidRPr="00E20FDB" w:rsidRDefault="003903CB" w:rsidP="003903CB"/>
        </w:tc>
        <w:tc>
          <w:tcPr>
            <w:tcW w:w="1851" w:type="dxa"/>
            <w:noWrap/>
            <w:vAlign w:val="center"/>
          </w:tcPr>
          <w:p w14:paraId="1489F7D7" w14:textId="77777777" w:rsidR="003903CB" w:rsidRPr="00E20FDB" w:rsidRDefault="003903CB" w:rsidP="003903CB"/>
        </w:tc>
        <w:tc>
          <w:tcPr>
            <w:tcW w:w="2376" w:type="dxa"/>
            <w:noWrap/>
            <w:vAlign w:val="center"/>
          </w:tcPr>
          <w:p w14:paraId="0BF5AF80" w14:textId="77777777" w:rsidR="003903CB" w:rsidRPr="00E20FDB" w:rsidRDefault="003903CB" w:rsidP="003903CB"/>
        </w:tc>
      </w:tr>
      <w:tr w:rsidR="003903CB" w:rsidRPr="00E20FDB" w14:paraId="6C37AF2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0A9691DB" w14:textId="77777777"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14:paraId="4D662CA4" w14:textId="77777777" w:rsidR="003903CB" w:rsidRPr="00E20FDB" w:rsidRDefault="003903CB" w:rsidP="003903CB"/>
        </w:tc>
        <w:tc>
          <w:tcPr>
            <w:tcW w:w="1851" w:type="dxa"/>
            <w:noWrap/>
            <w:vAlign w:val="center"/>
          </w:tcPr>
          <w:p w14:paraId="63CB5E40" w14:textId="77777777" w:rsidR="003903CB" w:rsidRPr="00E20FDB" w:rsidRDefault="003903CB" w:rsidP="003903CB"/>
        </w:tc>
        <w:tc>
          <w:tcPr>
            <w:tcW w:w="2376" w:type="dxa"/>
            <w:noWrap/>
            <w:vAlign w:val="center"/>
          </w:tcPr>
          <w:p w14:paraId="0BEBB2D1" w14:textId="77777777" w:rsidR="003903CB" w:rsidRPr="00E20FDB" w:rsidRDefault="003903CB" w:rsidP="003903CB"/>
        </w:tc>
      </w:tr>
      <w:tr w:rsidR="003903CB" w:rsidRPr="00E20FDB" w14:paraId="7AD4907A"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2F48347B"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00121227" w14:textId="77777777" w:rsidR="003903CB" w:rsidRPr="00E20FDB" w:rsidRDefault="003903CB" w:rsidP="003903CB"/>
        </w:tc>
        <w:tc>
          <w:tcPr>
            <w:tcW w:w="1851" w:type="dxa"/>
            <w:tcBorders>
              <w:bottom w:val="single" w:sz="18" w:space="0" w:color="auto"/>
            </w:tcBorders>
            <w:noWrap/>
            <w:vAlign w:val="center"/>
          </w:tcPr>
          <w:p w14:paraId="504F0FE0" w14:textId="77777777" w:rsidR="003903CB" w:rsidRPr="00E20FDB" w:rsidRDefault="003903CB" w:rsidP="003903CB"/>
        </w:tc>
        <w:tc>
          <w:tcPr>
            <w:tcW w:w="2376" w:type="dxa"/>
            <w:tcBorders>
              <w:bottom w:val="single" w:sz="18" w:space="0" w:color="auto"/>
            </w:tcBorders>
            <w:noWrap/>
            <w:vAlign w:val="center"/>
          </w:tcPr>
          <w:p w14:paraId="0420D694" w14:textId="77777777" w:rsidR="003903CB" w:rsidRPr="00E20FDB" w:rsidRDefault="003903CB" w:rsidP="003903CB"/>
        </w:tc>
      </w:tr>
      <w:tr w:rsidR="003903CB" w:rsidRPr="00E20FDB" w14:paraId="6968DE2A"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B798AC" w14:textId="77777777" w:rsidR="003903CB" w:rsidRPr="00C24C75" w:rsidRDefault="003903CB" w:rsidP="003903CB">
            <w:pPr>
              <w:rPr>
                <w:b/>
              </w:rPr>
            </w:pPr>
            <w:r w:rsidRPr="00C24C75">
              <w:rPr>
                <w:b/>
              </w:rPr>
              <w:t>Provozní rizika</w:t>
            </w:r>
          </w:p>
        </w:tc>
      </w:tr>
      <w:tr w:rsidR="003903CB" w:rsidRPr="00E20FDB" w14:paraId="0B21FA97"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771FEFBC" w14:textId="77777777"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14:paraId="1F3CF084" w14:textId="77777777" w:rsidR="003903CB" w:rsidRPr="00E20FDB" w:rsidRDefault="003903CB" w:rsidP="003903CB"/>
        </w:tc>
        <w:tc>
          <w:tcPr>
            <w:tcW w:w="1851" w:type="dxa"/>
            <w:tcBorders>
              <w:top w:val="single" w:sz="18" w:space="0" w:color="auto"/>
            </w:tcBorders>
            <w:noWrap/>
            <w:vAlign w:val="center"/>
          </w:tcPr>
          <w:p w14:paraId="7FE3BD1C" w14:textId="77777777" w:rsidR="003903CB" w:rsidRPr="00E20FDB" w:rsidRDefault="003903CB" w:rsidP="003903CB"/>
        </w:tc>
        <w:tc>
          <w:tcPr>
            <w:tcW w:w="2376" w:type="dxa"/>
            <w:tcBorders>
              <w:top w:val="single" w:sz="18" w:space="0" w:color="auto"/>
            </w:tcBorders>
            <w:noWrap/>
            <w:vAlign w:val="center"/>
          </w:tcPr>
          <w:p w14:paraId="5EDACE1C" w14:textId="77777777" w:rsidR="003903CB" w:rsidRPr="00E20FDB" w:rsidRDefault="003903CB" w:rsidP="003903CB"/>
        </w:tc>
      </w:tr>
      <w:tr w:rsidR="003903CB" w:rsidRPr="00E20FDB" w14:paraId="31C41F1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31973458" w14:textId="77777777" w:rsidR="003903CB" w:rsidRPr="00E20FDB" w:rsidRDefault="003903CB" w:rsidP="003903CB">
            <w:r w:rsidRPr="00E20FDB">
              <w:lastRenderedPageBreak/>
              <w:t>Nedostupná kvalitní pracovní síla v době udržitelnosti</w:t>
            </w:r>
          </w:p>
        </w:tc>
        <w:tc>
          <w:tcPr>
            <w:tcW w:w="1443" w:type="dxa"/>
            <w:tcBorders>
              <w:left w:val="single" w:sz="18" w:space="0" w:color="auto"/>
            </w:tcBorders>
            <w:noWrap/>
            <w:vAlign w:val="center"/>
          </w:tcPr>
          <w:p w14:paraId="10BFE45F" w14:textId="77777777" w:rsidR="003903CB" w:rsidRPr="00E20FDB" w:rsidRDefault="003903CB" w:rsidP="003903CB"/>
        </w:tc>
        <w:tc>
          <w:tcPr>
            <w:tcW w:w="1851" w:type="dxa"/>
            <w:noWrap/>
            <w:vAlign w:val="center"/>
          </w:tcPr>
          <w:p w14:paraId="2CA8C02B" w14:textId="77777777" w:rsidR="003903CB" w:rsidRPr="00E20FDB" w:rsidRDefault="003903CB" w:rsidP="003903CB"/>
        </w:tc>
        <w:tc>
          <w:tcPr>
            <w:tcW w:w="2376" w:type="dxa"/>
            <w:noWrap/>
            <w:vAlign w:val="center"/>
          </w:tcPr>
          <w:p w14:paraId="60E0F92D" w14:textId="77777777" w:rsidR="003903CB" w:rsidRPr="00E20FDB" w:rsidRDefault="003903CB" w:rsidP="003903CB"/>
        </w:tc>
      </w:tr>
      <w:tr w:rsidR="003903CB" w:rsidRPr="00E20FDB" w14:paraId="27A3E115"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BE9BD33" w14:textId="77777777"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14:paraId="610C336E" w14:textId="77777777" w:rsidR="003903CB" w:rsidRPr="00E20FDB" w:rsidRDefault="003903CB" w:rsidP="003903CB"/>
        </w:tc>
        <w:tc>
          <w:tcPr>
            <w:tcW w:w="1851" w:type="dxa"/>
            <w:noWrap/>
            <w:vAlign w:val="center"/>
          </w:tcPr>
          <w:p w14:paraId="2C1DDE00" w14:textId="77777777" w:rsidR="003903CB" w:rsidRPr="00E20FDB" w:rsidRDefault="003903CB" w:rsidP="003903CB"/>
        </w:tc>
        <w:tc>
          <w:tcPr>
            <w:tcW w:w="2376" w:type="dxa"/>
            <w:noWrap/>
            <w:vAlign w:val="center"/>
          </w:tcPr>
          <w:p w14:paraId="10DA7414" w14:textId="77777777" w:rsidR="003903CB" w:rsidRPr="00E20FDB" w:rsidRDefault="003903CB" w:rsidP="003903CB"/>
        </w:tc>
      </w:tr>
      <w:tr w:rsidR="007A1835" w:rsidRPr="00E20FDB" w14:paraId="1C015BFF" w14:textId="77777777" w:rsidTr="003903CB">
        <w:trPr>
          <w:trHeight w:val="300"/>
        </w:trPr>
        <w:tc>
          <w:tcPr>
            <w:tcW w:w="3618" w:type="dxa"/>
            <w:tcBorders>
              <w:top w:val="single" w:sz="6" w:space="0" w:color="auto"/>
              <w:bottom w:val="single" w:sz="6" w:space="0" w:color="auto"/>
              <w:right w:val="single" w:sz="18" w:space="0" w:color="auto"/>
            </w:tcBorders>
            <w:noWrap/>
            <w:vAlign w:val="center"/>
          </w:tcPr>
          <w:p w14:paraId="54FEB6D9" w14:textId="77777777"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14:paraId="4AB982F7" w14:textId="77777777" w:rsidR="007A1835" w:rsidRPr="00E20FDB" w:rsidRDefault="007A1835" w:rsidP="003903CB"/>
        </w:tc>
        <w:tc>
          <w:tcPr>
            <w:tcW w:w="1851" w:type="dxa"/>
            <w:noWrap/>
            <w:vAlign w:val="center"/>
          </w:tcPr>
          <w:p w14:paraId="49E2194B" w14:textId="77777777" w:rsidR="007A1835" w:rsidRPr="00E20FDB" w:rsidRDefault="007A1835" w:rsidP="003903CB"/>
        </w:tc>
        <w:tc>
          <w:tcPr>
            <w:tcW w:w="2376" w:type="dxa"/>
            <w:noWrap/>
            <w:vAlign w:val="center"/>
          </w:tcPr>
          <w:p w14:paraId="01F12ABE" w14:textId="77777777" w:rsidR="007A1835" w:rsidRPr="00E20FDB" w:rsidRDefault="007A1835" w:rsidP="003903CB"/>
        </w:tc>
      </w:tr>
      <w:tr w:rsidR="003903CB" w:rsidRPr="00E20FDB" w14:paraId="7AF82B9F"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7B32F61D" w14:textId="77777777"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14:paraId="6D18BB61" w14:textId="77777777" w:rsidR="003903CB" w:rsidRPr="00E20FDB" w:rsidRDefault="003903CB" w:rsidP="003903CB"/>
        </w:tc>
        <w:tc>
          <w:tcPr>
            <w:tcW w:w="1851" w:type="dxa"/>
            <w:noWrap/>
            <w:vAlign w:val="center"/>
          </w:tcPr>
          <w:p w14:paraId="68D97A63" w14:textId="77777777" w:rsidR="003903CB" w:rsidRPr="00E20FDB" w:rsidRDefault="003903CB" w:rsidP="003903CB"/>
        </w:tc>
        <w:tc>
          <w:tcPr>
            <w:tcW w:w="2376" w:type="dxa"/>
            <w:noWrap/>
            <w:vAlign w:val="center"/>
          </w:tcPr>
          <w:p w14:paraId="7A39156F" w14:textId="77777777" w:rsidR="003903CB" w:rsidRPr="00E20FDB" w:rsidRDefault="003903CB" w:rsidP="003903CB"/>
        </w:tc>
      </w:tr>
    </w:tbl>
    <w:p w14:paraId="19B0DFF2" w14:textId="77777777" w:rsidR="001C4B00" w:rsidRDefault="001C4B00" w:rsidP="001C4B00">
      <w:pPr>
        <w:jc w:val="both"/>
      </w:pPr>
      <w:bookmarkStart w:id="34" w:name="_Toc468444777"/>
    </w:p>
    <w:p w14:paraId="0DE5549D" w14:textId="5F930C21" w:rsidR="001C4B00" w:rsidRDefault="001C4B00" w:rsidP="001C4B00">
      <w:pPr>
        <w:jc w:val="both"/>
      </w:pPr>
      <w:r w:rsidRPr="00B2187C">
        <w:t>Žadatel uvede informace o dalších projektech, které předložil do výzev ŘO IROP, nositele ITI nebo IPRÚ (číslo projektu, alokace, aktivity projektu).</w:t>
      </w:r>
    </w:p>
    <w:p w14:paraId="27452F79" w14:textId="77777777" w:rsidR="001C4B00" w:rsidRPr="00B2187C" w:rsidRDefault="001C4B00" w:rsidP="001C4B00">
      <w:pPr>
        <w:jc w:val="both"/>
      </w:pPr>
    </w:p>
    <w:p w14:paraId="1DAE6CF9" w14:textId="78AB9C81" w:rsidR="002C0665" w:rsidRPr="004A323F" w:rsidRDefault="002C0665" w:rsidP="001C4B00">
      <w:pPr>
        <w:pStyle w:val="Nadpis1"/>
        <w:numPr>
          <w:ilvl w:val="0"/>
          <w:numId w:val="14"/>
        </w:numPr>
        <w:tabs>
          <w:tab w:val="left" w:pos="993"/>
        </w:tabs>
        <w:spacing w:before="120"/>
        <w:ind w:left="425" w:hanging="357"/>
        <w:jc w:val="both"/>
        <w:rPr>
          <w:caps/>
        </w:rPr>
      </w:pPr>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34"/>
    </w:p>
    <w:p w14:paraId="479749D3" w14:textId="77777777" w:rsidR="002B2639" w:rsidRDefault="002B2639" w:rsidP="002B2639">
      <w:pPr>
        <w:jc w:val="both"/>
      </w:pPr>
      <w:r>
        <w:t>Popis zajištění udržitelnosti v rozdělení na část:</w:t>
      </w:r>
    </w:p>
    <w:p w14:paraId="11F7F46E" w14:textId="77777777" w:rsidR="002B2639" w:rsidRDefault="00525282" w:rsidP="002B2639">
      <w:pPr>
        <w:pStyle w:val="Odstavecseseznamem"/>
        <w:numPr>
          <w:ilvl w:val="0"/>
          <w:numId w:val="21"/>
        </w:numPr>
        <w:jc w:val="both"/>
      </w:pPr>
      <w:r>
        <w:t>A</w:t>
      </w:r>
      <w:r w:rsidR="002B2639" w:rsidRPr="0057565F">
        <w:t>dministrativní</w:t>
      </w:r>
      <w:r w:rsidR="002B2639">
        <w:t>:</w:t>
      </w:r>
    </w:p>
    <w:p w14:paraId="7068CC17" w14:textId="77777777"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7F6A8E08" w14:textId="0F1DBB37"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w:t>
      </w:r>
      <w:r w:rsidR="00947961">
        <w:t>,</w:t>
      </w:r>
      <w:r>
        <w:t xml:space="preserve"> atd. Zároveň vyčíslí finanční odhad všech nákladů souvisejících se zajištěním provozní kapacity.</w:t>
      </w:r>
    </w:p>
    <w:p w14:paraId="35D7B687" w14:textId="77777777"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14:paraId="2F8228FE" w14:textId="77777777"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14:paraId="2F6B6AD9" w14:textId="77777777" w:rsidR="00000036" w:rsidRPr="003A442E" w:rsidRDefault="00000036" w:rsidP="00525282">
      <w:pPr>
        <w:pStyle w:val="Odstavecseseznamem"/>
        <w:numPr>
          <w:ilvl w:val="1"/>
          <w:numId w:val="21"/>
        </w:numPr>
        <w:jc w:val="both"/>
      </w:pPr>
      <w:r w:rsidRPr="003A442E">
        <w:t>stručný popis reinvestic v provozní fázi,</w:t>
      </w:r>
    </w:p>
    <w:p w14:paraId="46EEC0C0" w14:textId="77777777" w:rsidR="00BB5FF9" w:rsidRPr="00504B07" w:rsidRDefault="00BB5FF9" w:rsidP="00525282">
      <w:pPr>
        <w:pStyle w:val="Odstavecseseznamem"/>
        <w:spacing w:after="0" w:line="240" w:lineRule="auto"/>
        <w:ind w:left="1440"/>
        <w:contextualSpacing w:val="0"/>
        <w:jc w:val="both"/>
      </w:pPr>
    </w:p>
    <w:p w14:paraId="50656F40" w14:textId="77777777" w:rsidR="00000036" w:rsidRPr="00525282" w:rsidRDefault="00000036" w:rsidP="00525282">
      <w:pPr>
        <w:pStyle w:val="Odstavecseseznamem"/>
        <w:numPr>
          <w:ilvl w:val="0"/>
          <w:numId w:val="21"/>
        </w:numPr>
        <w:jc w:val="both"/>
        <w:rPr>
          <w:caps/>
        </w:rPr>
      </w:pPr>
      <w:r>
        <w:t>Finanční:</w:t>
      </w:r>
    </w:p>
    <w:bookmarkEnd w:id="9"/>
    <w:bookmarkEnd w:id="10"/>
    <w:p w14:paraId="5E69BA7F" w14:textId="77777777" w:rsidR="00B21112" w:rsidRPr="0022236D" w:rsidRDefault="00B21112" w:rsidP="00525282">
      <w:pPr>
        <w:pStyle w:val="Odstavecseseznamem"/>
        <w:numPr>
          <w:ilvl w:val="1"/>
          <w:numId w:val="21"/>
        </w:numPr>
        <w:jc w:val="both"/>
      </w:pPr>
      <w:r>
        <w:t>Žadatel uvede, jak zajistí financování projektu v době udržitelnosti, tj. 5 let od proplacení poslední částky dotace příjemci, plán cash flow ve fázi udržitelnosti projektu.</w:t>
      </w:r>
    </w:p>
    <w:p w14:paraId="19248895" w14:textId="77777777"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279E" w14:textId="77777777" w:rsidR="00571FC1" w:rsidRDefault="00571FC1" w:rsidP="00634381">
      <w:pPr>
        <w:spacing w:after="0" w:line="240" w:lineRule="auto"/>
      </w:pPr>
      <w:r>
        <w:separator/>
      </w:r>
    </w:p>
    <w:p w14:paraId="38D3C0A0" w14:textId="77777777" w:rsidR="00571FC1" w:rsidRDefault="00571FC1"/>
  </w:endnote>
  <w:endnote w:type="continuationSeparator" w:id="0">
    <w:p w14:paraId="1FF7D2A6" w14:textId="77777777" w:rsidR="00571FC1" w:rsidRDefault="00571FC1" w:rsidP="00634381">
      <w:pPr>
        <w:spacing w:after="0" w:line="240" w:lineRule="auto"/>
      </w:pPr>
      <w:r>
        <w:continuationSeparator/>
      </w:r>
    </w:p>
    <w:p w14:paraId="0158EF9E" w14:textId="77777777" w:rsidR="00571FC1" w:rsidRDefault="00571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4079" w14:textId="77777777"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14:paraId="43977510" w14:textId="77777777"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22460F0" w14:textId="77777777"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14:paraId="38A7A5CA" w14:textId="77777777"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14:paraId="128FFE9E" w14:textId="77777777"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14:paraId="3927AAC5" w14:textId="77777777"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14:paraId="41CF2A52" w14:textId="0BFEB9A9"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B56A98">
            <w:rPr>
              <w:rStyle w:val="slostrnky"/>
              <w:rFonts w:ascii="Arial" w:hAnsi="Arial" w:cs="Arial"/>
              <w:noProof/>
            </w:rPr>
            <w:t>13</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B56A98">
            <w:rPr>
              <w:rStyle w:val="slostrnky"/>
              <w:rFonts w:ascii="Arial" w:hAnsi="Arial" w:cs="Arial"/>
              <w:noProof/>
            </w:rPr>
            <w:t>13</w:t>
          </w:r>
          <w:r w:rsidRPr="00E47FC1">
            <w:rPr>
              <w:rStyle w:val="slostrnky"/>
              <w:rFonts w:ascii="Arial" w:hAnsi="Arial" w:cs="Arial"/>
            </w:rPr>
            <w:fldChar w:fldCharType="end"/>
          </w:r>
        </w:p>
      </w:tc>
    </w:tr>
  </w:tbl>
  <w:p w14:paraId="2472C885" w14:textId="77777777"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1DC8" w14:textId="77777777"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DA307" w14:textId="77777777" w:rsidR="00571FC1" w:rsidRDefault="00571FC1" w:rsidP="00634381">
      <w:pPr>
        <w:spacing w:after="0" w:line="240" w:lineRule="auto"/>
      </w:pPr>
      <w:r>
        <w:separator/>
      </w:r>
    </w:p>
    <w:p w14:paraId="54C41C1B" w14:textId="77777777" w:rsidR="00571FC1" w:rsidRDefault="00571FC1"/>
  </w:footnote>
  <w:footnote w:type="continuationSeparator" w:id="0">
    <w:p w14:paraId="30F1F0AE" w14:textId="77777777" w:rsidR="00571FC1" w:rsidRDefault="00571FC1" w:rsidP="00634381">
      <w:pPr>
        <w:spacing w:after="0" w:line="240" w:lineRule="auto"/>
      </w:pPr>
      <w:r>
        <w:continuationSeparator/>
      </w:r>
    </w:p>
    <w:p w14:paraId="4CAB0B12" w14:textId="77777777" w:rsidR="00571FC1" w:rsidRDefault="00571FC1"/>
  </w:footnote>
  <w:footnote w:id="1">
    <w:p w14:paraId="3E92E98A" w14:textId="77777777"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F864" w14:textId="77777777"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1FF3" w14:textId="77777777"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1CBB712F" wp14:editId="5DF1D5F7">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85E34" w14:textId="77777777" w:rsidR="00DF1A06" w:rsidRDefault="00DF1A06">
    <w:pPr>
      <w:pStyle w:val="Zhlav"/>
    </w:pPr>
  </w:p>
  <w:p w14:paraId="1D72E22F" w14:textId="77777777"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8983" w14:textId="77777777" w:rsidR="00926139" w:rsidRDefault="007278B4">
    <w:pPr>
      <w:pStyle w:val="Zhlav"/>
    </w:pPr>
    <w:r>
      <w:rPr>
        <w:noProof/>
        <w:lang w:eastAsia="cs-CZ"/>
      </w:rPr>
      <w:drawing>
        <wp:anchor distT="0" distB="0" distL="114300" distR="114300" simplePos="0" relativeHeight="251661312" behindDoc="0" locked="1" layoutInCell="1" allowOverlap="1" wp14:anchorId="21AA3FEC" wp14:editId="1B62F663">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7585BE1"/>
    <w:multiLevelType w:val="hybridMultilevel"/>
    <w:tmpl w:val="7E24A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40194562"/>
    <w:multiLevelType w:val="hybridMultilevel"/>
    <w:tmpl w:val="2A50C62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1"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DDA0EC1"/>
    <w:multiLevelType w:val="hybridMultilevel"/>
    <w:tmpl w:val="884C49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6"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9"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C4A701D"/>
    <w:multiLevelType w:val="hybridMultilevel"/>
    <w:tmpl w:val="ACE8D192"/>
    <w:lvl w:ilvl="0" w:tplc="04050001">
      <w:start w:val="1"/>
      <w:numFmt w:val="bullet"/>
      <w:lvlText w:val=""/>
      <w:lvlJc w:val="left"/>
      <w:pPr>
        <w:ind w:left="720" w:hanging="360"/>
      </w:pPr>
      <w:rPr>
        <w:rFonts w:ascii="Symbol" w:hAnsi="Symbol" w:hint="default"/>
      </w:rPr>
    </w:lvl>
    <w:lvl w:ilvl="1" w:tplc="1426574A">
      <w:start w:val="1"/>
      <w:numFmt w:val="bullet"/>
      <w:lvlText w:val="-"/>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50"/>
  </w:num>
  <w:num w:numId="5">
    <w:abstractNumId w:val="14"/>
  </w:num>
  <w:num w:numId="6">
    <w:abstractNumId w:val="42"/>
  </w:num>
  <w:num w:numId="7">
    <w:abstractNumId w:val="15"/>
  </w:num>
  <w:num w:numId="8">
    <w:abstractNumId w:val="17"/>
  </w:num>
  <w:num w:numId="9">
    <w:abstractNumId w:val="35"/>
  </w:num>
  <w:num w:numId="10">
    <w:abstractNumId w:val="9"/>
  </w:num>
  <w:num w:numId="11">
    <w:abstractNumId w:val="55"/>
  </w:num>
  <w:num w:numId="12">
    <w:abstractNumId w:val="38"/>
  </w:num>
  <w:num w:numId="13">
    <w:abstractNumId w:val="15"/>
    <w:lvlOverride w:ilvl="0">
      <w:startOverride w:val="1"/>
    </w:lvlOverride>
  </w:num>
  <w:num w:numId="14">
    <w:abstractNumId w:val="43"/>
  </w:num>
  <w:num w:numId="15">
    <w:abstractNumId w:val="13"/>
  </w:num>
  <w:num w:numId="16">
    <w:abstractNumId w:val="24"/>
  </w:num>
  <w:num w:numId="17">
    <w:abstractNumId w:val="6"/>
  </w:num>
  <w:num w:numId="18">
    <w:abstractNumId w:val="40"/>
  </w:num>
  <w:num w:numId="19">
    <w:abstractNumId w:val="7"/>
  </w:num>
  <w:num w:numId="20">
    <w:abstractNumId w:val="39"/>
  </w:num>
  <w:num w:numId="21">
    <w:abstractNumId w:val="21"/>
  </w:num>
  <w:num w:numId="22">
    <w:abstractNumId w:val="10"/>
  </w:num>
  <w:num w:numId="23">
    <w:abstractNumId w:val="30"/>
  </w:num>
  <w:num w:numId="24">
    <w:abstractNumId w:val="5"/>
  </w:num>
  <w:num w:numId="25">
    <w:abstractNumId w:val="44"/>
  </w:num>
  <w:num w:numId="26">
    <w:abstractNumId w:val="59"/>
  </w:num>
  <w:num w:numId="27">
    <w:abstractNumId w:val="2"/>
  </w:num>
  <w:num w:numId="28">
    <w:abstractNumId w:val="53"/>
  </w:num>
  <w:num w:numId="29">
    <w:abstractNumId w:val="0"/>
  </w:num>
  <w:num w:numId="30">
    <w:abstractNumId w:val="27"/>
  </w:num>
  <w:num w:numId="31">
    <w:abstractNumId w:val="62"/>
  </w:num>
  <w:num w:numId="32">
    <w:abstractNumId w:val="1"/>
  </w:num>
  <w:num w:numId="33">
    <w:abstractNumId w:val="20"/>
  </w:num>
  <w:num w:numId="34">
    <w:abstractNumId w:val="31"/>
  </w:num>
  <w:num w:numId="35">
    <w:abstractNumId w:val="57"/>
  </w:num>
  <w:num w:numId="36">
    <w:abstractNumId w:val="52"/>
  </w:num>
  <w:num w:numId="37">
    <w:abstractNumId w:val="12"/>
  </w:num>
  <w:num w:numId="38">
    <w:abstractNumId w:val="32"/>
  </w:num>
  <w:num w:numId="39">
    <w:abstractNumId w:val="8"/>
  </w:num>
  <w:num w:numId="40">
    <w:abstractNumId w:val="56"/>
  </w:num>
  <w:num w:numId="41">
    <w:abstractNumId w:val="4"/>
  </w:num>
  <w:num w:numId="42">
    <w:abstractNumId w:val="60"/>
  </w:num>
  <w:num w:numId="43">
    <w:abstractNumId w:val="47"/>
  </w:num>
  <w:num w:numId="44">
    <w:abstractNumId w:val="29"/>
  </w:num>
  <w:num w:numId="45">
    <w:abstractNumId w:val="58"/>
  </w:num>
  <w:num w:numId="46">
    <w:abstractNumId w:val="3"/>
  </w:num>
  <w:num w:numId="47">
    <w:abstractNumId w:val="46"/>
  </w:num>
  <w:num w:numId="48">
    <w:abstractNumId w:val="49"/>
  </w:num>
  <w:num w:numId="49">
    <w:abstractNumId w:val="50"/>
  </w:num>
  <w:num w:numId="50">
    <w:abstractNumId w:val="36"/>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8"/>
  </w:num>
  <w:num w:numId="54">
    <w:abstractNumId w:val="11"/>
  </w:num>
  <w:num w:numId="55">
    <w:abstractNumId w:val="33"/>
  </w:num>
  <w:num w:numId="56">
    <w:abstractNumId w:val="51"/>
  </w:num>
  <w:num w:numId="57">
    <w:abstractNumId w:val="19"/>
  </w:num>
  <w:num w:numId="58">
    <w:abstractNumId w:val="45"/>
  </w:num>
  <w:num w:numId="59">
    <w:abstractNumId w:val="41"/>
  </w:num>
  <w:num w:numId="60">
    <w:abstractNumId w:val="25"/>
  </w:num>
  <w:num w:numId="61">
    <w:abstractNumId w:val="18"/>
  </w:num>
  <w:num w:numId="62">
    <w:abstractNumId w:val="34"/>
  </w:num>
  <w:num w:numId="63">
    <w:abstractNumId w:val="54"/>
  </w:num>
  <w:num w:numId="64">
    <w:abstractNumId w:val="61"/>
  </w:num>
  <w:num w:numId="65">
    <w:abstractNumId w:val="3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
    <w15:presenceInfo w15:providerId="None" w15:userId="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B3879"/>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26A81"/>
    <w:rsid w:val="001321C1"/>
    <w:rsid w:val="00132703"/>
    <w:rsid w:val="001328D6"/>
    <w:rsid w:val="00141C5B"/>
    <w:rsid w:val="00141E6D"/>
    <w:rsid w:val="0014623E"/>
    <w:rsid w:val="0015557E"/>
    <w:rsid w:val="00155A3F"/>
    <w:rsid w:val="00157898"/>
    <w:rsid w:val="001639A7"/>
    <w:rsid w:val="0016579A"/>
    <w:rsid w:val="00165DE0"/>
    <w:rsid w:val="00167F06"/>
    <w:rsid w:val="00174CA1"/>
    <w:rsid w:val="00175F1A"/>
    <w:rsid w:val="0017635E"/>
    <w:rsid w:val="00180FD0"/>
    <w:rsid w:val="00181500"/>
    <w:rsid w:val="0018220A"/>
    <w:rsid w:val="0018351D"/>
    <w:rsid w:val="0018355F"/>
    <w:rsid w:val="00186113"/>
    <w:rsid w:val="00191056"/>
    <w:rsid w:val="0019237F"/>
    <w:rsid w:val="001A1B50"/>
    <w:rsid w:val="001A6458"/>
    <w:rsid w:val="001B29B1"/>
    <w:rsid w:val="001B3793"/>
    <w:rsid w:val="001B449C"/>
    <w:rsid w:val="001B69C3"/>
    <w:rsid w:val="001C25EA"/>
    <w:rsid w:val="001C35EB"/>
    <w:rsid w:val="001C4B00"/>
    <w:rsid w:val="001C7BE1"/>
    <w:rsid w:val="001D382D"/>
    <w:rsid w:val="001D4105"/>
    <w:rsid w:val="001D6B81"/>
    <w:rsid w:val="001D7CAC"/>
    <w:rsid w:val="001E18AA"/>
    <w:rsid w:val="001E5B2B"/>
    <w:rsid w:val="001E5D94"/>
    <w:rsid w:val="001F09BC"/>
    <w:rsid w:val="001F1558"/>
    <w:rsid w:val="001F5E78"/>
    <w:rsid w:val="001F7D6F"/>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35F"/>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06FF"/>
    <w:rsid w:val="00381A2A"/>
    <w:rsid w:val="00383A75"/>
    <w:rsid w:val="0038456D"/>
    <w:rsid w:val="00385E12"/>
    <w:rsid w:val="003903CB"/>
    <w:rsid w:val="00391F6B"/>
    <w:rsid w:val="003968D5"/>
    <w:rsid w:val="003A03D7"/>
    <w:rsid w:val="003A29CB"/>
    <w:rsid w:val="003A442E"/>
    <w:rsid w:val="003A48D2"/>
    <w:rsid w:val="003A5AFC"/>
    <w:rsid w:val="003B295B"/>
    <w:rsid w:val="003B2B02"/>
    <w:rsid w:val="003B5493"/>
    <w:rsid w:val="003C1EF7"/>
    <w:rsid w:val="003C5627"/>
    <w:rsid w:val="003D00DB"/>
    <w:rsid w:val="003D30EC"/>
    <w:rsid w:val="003E3217"/>
    <w:rsid w:val="00405DE9"/>
    <w:rsid w:val="004065A1"/>
    <w:rsid w:val="00407703"/>
    <w:rsid w:val="00415941"/>
    <w:rsid w:val="00417D91"/>
    <w:rsid w:val="0042731C"/>
    <w:rsid w:val="004274D2"/>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1FC1"/>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5F691C"/>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D5547"/>
    <w:rsid w:val="006E4941"/>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0656"/>
    <w:rsid w:val="00771021"/>
    <w:rsid w:val="0077127D"/>
    <w:rsid w:val="00772971"/>
    <w:rsid w:val="00781D25"/>
    <w:rsid w:val="007831DC"/>
    <w:rsid w:val="00784399"/>
    <w:rsid w:val="00790512"/>
    <w:rsid w:val="0079465C"/>
    <w:rsid w:val="007958AA"/>
    <w:rsid w:val="007A1835"/>
    <w:rsid w:val="007A5434"/>
    <w:rsid w:val="007A640F"/>
    <w:rsid w:val="007A7E6F"/>
    <w:rsid w:val="007C0AB0"/>
    <w:rsid w:val="007D1815"/>
    <w:rsid w:val="007D73CC"/>
    <w:rsid w:val="007E0133"/>
    <w:rsid w:val="007E28D6"/>
    <w:rsid w:val="007E6DCE"/>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3FF"/>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4796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B1F3D"/>
    <w:rsid w:val="009C1DE3"/>
    <w:rsid w:val="009C365F"/>
    <w:rsid w:val="009C6871"/>
    <w:rsid w:val="009D059C"/>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3CB5"/>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1317"/>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56A98"/>
    <w:rsid w:val="00B654DB"/>
    <w:rsid w:val="00B7197B"/>
    <w:rsid w:val="00B80847"/>
    <w:rsid w:val="00B81E9D"/>
    <w:rsid w:val="00B8276E"/>
    <w:rsid w:val="00B86E77"/>
    <w:rsid w:val="00B95800"/>
    <w:rsid w:val="00BA00C2"/>
    <w:rsid w:val="00BA0DE5"/>
    <w:rsid w:val="00BA43F8"/>
    <w:rsid w:val="00BA5001"/>
    <w:rsid w:val="00BA5CE0"/>
    <w:rsid w:val="00BB3FEF"/>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09D5"/>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163DC"/>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0B3"/>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7CE7C"/>
  <w15:docId w15:val="{6DB09F2B-5C06-4818-83D9-7B710C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5732-47B3-4E44-92BB-6847718A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2903</Words>
  <Characters>17129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Marie</cp:lastModifiedBy>
  <cp:revision>3</cp:revision>
  <cp:lastPrinted>2016-07-28T08:10:00Z</cp:lastPrinted>
  <dcterms:created xsi:type="dcterms:W3CDTF">2021-02-08T12:17:00Z</dcterms:created>
  <dcterms:modified xsi:type="dcterms:W3CDTF">2021-02-08T12:19:00Z</dcterms:modified>
</cp:coreProperties>
</file>