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proofErr w:type="gramStart"/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  <w:proofErr w:type="gramEnd"/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42B3A4C3" w:rsidR="00B021F7" w:rsidRDefault="00747B45" w:rsidP="00B021F7">
      <w:pPr>
        <w:pStyle w:val="Zkladnodstavec"/>
        <w:spacing w:line="276" w:lineRule="auto"/>
        <w:rPr>
          <w:ins w:id="5" w:author="Marie" w:date="2021-02-08T10:17:00Z"/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00C49886" w14:textId="111BEB54" w:rsidR="0093106D" w:rsidRDefault="0093106D" w:rsidP="00B021F7">
      <w:pPr>
        <w:pStyle w:val="Zkladnodstavec"/>
        <w:spacing w:line="276" w:lineRule="auto"/>
        <w:rPr>
          <w:ins w:id="6" w:author="Marie" w:date="2021-02-08T10:17:00Z"/>
          <w:rFonts w:ascii="Cambria" w:hAnsi="Cambria" w:cs="MyriadPro-Black"/>
          <w:caps/>
          <w:sz w:val="40"/>
          <w:szCs w:val="40"/>
        </w:rPr>
      </w:pPr>
    </w:p>
    <w:p w14:paraId="771FB427" w14:textId="164F422E" w:rsidR="0093106D" w:rsidRPr="004C3570" w:rsidDel="008A4FB8" w:rsidRDefault="0093106D" w:rsidP="00B021F7">
      <w:pPr>
        <w:pStyle w:val="Zkladnodstavec"/>
        <w:spacing w:line="276" w:lineRule="auto"/>
        <w:rPr>
          <w:del w:id="7" w:author="Marie" w:date="2021-02-08T10:17:00Z"/>
          <w:rFonts w:ascii="Cambria" w:hAnsi="Cambria" w:cs="MyriadPro-Black"/>
          <w:caps/>
          <w:sz w:val="40"/>
          <w:szCs w:val="40"/>
        </w:rPr>
      </w:pPr>
      <w:ins w:id="8" w:author="Marie" w:date="2021-02-08T10:17:00Z">
        <w:r w:rsidRPr="00C622AE">
          <w:rPr>
            <w:rFonts w:ascii="Cambria" w:hAnsi="Cambria" w:cs="MyriadPro-Black"/>
            <w:caps/>
            <w:color w:val="FF0000"/>
            <w:sz w:val="40"/>
            <w:szCs w:val="40"/>
          </w:rPr>
          <w:t>(</w:t>
        </w:r>
        <w:r w:rsidRPr="00C622AE">
          <w:rPr>
            <w:rFonts w:ascii="Cambria" w:hAnsi="Cambria" w:cs="MyriadPro-Black"/>
            <w:color w:val="FF0000"/>
            <w:sz w:val="40"/>
            <w:szCs w:val="40"/>
          </w:rPr>
          <w:t>doplněno MAS Lašsko, z. s</w:t>
        </w:r>
        <w:r>
          <w:rPr>
            <w:rFonts w:ascii="Cambria" w:hAnsi="Cambria" w:cs="MyriadPro-Black"/>
            <w:color w:val="FF0000"/>
            <w:sz w:val="40"/>
            <w:szCs w:val="40"/>
          </w:rPr>
          <w:t>)</w:t>
        </w:r>
      </w:ins>
    </w:p>
    <w:p w14:paraId="27E0F78E" w14:textId="77777777" w:rsidR="00747B45" w:rsidRPr="004C3570" w:rsidDel="008A4FB8" w:rsidRDefault="00747B45" w:rsidP="00747B45">
      <w:pPr>
        <w:pStyle w:val="Zkladnodstavec"/>
        <w:spacing w:line="276" w:lineRule="auto"/>
        <w:rPr>
          <w:del w:id="9" w:author="Marie" w:date="2021-02-08T10:17:00Z"/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8A4FB8">
      <w:pPr>
        <w:pStyle w:val="Zkladnodstavec"/>
        <w:spacing w:line="276" w:lineRule="auto"/>
        <w:pPrChange w:id="10" w:author="Marie" w:date="2021-02-08T10:17:00Z">
          <w:pPr>
            <w:pStyle w:val="Default"/>
            <w:spacing w:line="276" w:lineRule="auto"/>
            <w:jc w:val="center"/>
          </w:pPr>
        </w:pPrChange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54CBE56B" w:rsidR="00747B45" w:rsidDel="008A4FB8" w:rsidRDefault="001D3888" w:rsidP="00747B45">
      <w:pPr>
        <w:rPr>
          <w:del w:id="11" w:author="Marie" w:date="2021-02-08T10:17:00Z"/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4FB8">
      <w:pPr>
        <w:pPrChange w:id="12" w:author="Marie" w:date="2021-02-08T10:17:00Z">
          <w:pPr>
            <w:pStyle w:val="Nadpis1"/>
            <w:ind w:left="851"/>
            <w:jc w:val="both"/>
          </w:pPr>
        </w:pPrChange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DF64C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DF64C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DF64C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DF64C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DF64C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DF64C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DF64C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DF64C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DF64C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DF64C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DF64C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DF64C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DF64C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" w:name="_Toc517167784"/>
      <w:r w:rsidRPr="004A323F">
        <w:rPr>
          <w:caps/>
        </w:rPr>
        <w:lastRenderedPageBreak/>
        <w:t>ÚVODNÍ INFORMACE</w:t>
      </w:r>
      <w:bookmarkEnd w:id="13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proofErr w:type="spellStart"/>
            <w:r>
              <w:t>Hash</w:t>
            </w:r>
            <w:proofErr w:type="spellEnd"/>
            <w:r>
              <w:t xml:space="preserve">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14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14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3E4AFBA0" w:rsidR="003A4649" w:rsidRDefault="003A4649" w:rsidP="003A4649">
      <w:pPr>
        <w:pStyle w:val="Odstavecseseznamem"/>
        <w:numPr>
          <w:ilvl w:val="0"/>
          <w:numId w:val="4"/>
        </w:numPr>
        <w:jc w:val="both"/>
        <w:rPr>
          <w:ins w:id="15" w:author="Marie" w:date="2021-02-08T10:18:00Z"/>
        </w:rPr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7809EFCA" w14:textId="77777777" w:rsidR="008A4FB8" w:rsidRDefault="008A4FB8" w:rsidP="008A4FB8">
      <w:pPr>
        <w:pStyle w:val="Odstavecseseznamem"/>
        <w:numPr>
          <w:ilvl w:val="0"/>
          <w:numId w:val="4"/>
        </w:numPr>
        <w:jc w:val="both"/>
        <w:rPr>
          <w:ins w:id="16" w:author="Marie" w:date="2021-02-08T10:18:00Z"/>
        </w:rPr>
      </w:pPr>
      <w:ins w:id="17" w:author="Marie" w:date="2021-02-08T10:18:00Z">
        <w:r w:rsidRPr="008A2245">
          <w:rPr>
            <w:color w:val="FF0000"/>
          </w:rPr>
          <w:t xml:space="preserve">Popis souladu projektu se Strategií komunitně vedeného místního rozvoje MAS Lašsko, z. s. pro období </w:t>
        </w:r>
        <w:proofErr w:type="gramStart"/>
        <w:r w:rsidRPr="008A2245">
          <w:rPr>
            <w:color w:val="FF0000"/>
          </w:rPr>
          <w:t>2014 – 2020</w:t>
        </w:r>
        <w:proofErr w:type="gramEnd"/>
        <w:r w:rsidRPr="008A2245">
          <w:rPr>
            <w:color w:val="FF0000"/>
          </w:rPr>
          <w:t>, popis vazby na specifické cíle opatření IROP 1: Zvýšení podílu udržitelných forem dopravy</w:t>
        </w:r>
        <w:r>
          <w:rPr>
            <w:color w:val="FF0000"/>
          </w:rPr>
          <w:t>.</w:t>
        </w:r>
      </w:ins>
    </w:p>
    <w:p w14:paraId="5DA402BD" w14:textId="77777777" w:rsidR="008A4FB8" w:rsidRPr="007879C5" w:rsidRDefault="008A4FB8" w:rsidP="008A4FB8">
      <w:pPr>
        <w:pStyle w:val="Odstavecseseznamem"/>
        <w:ind w:left="644"/>
        <w:jc w:val="both"/>
        <w:pPrChange w:id="18" w:author="Marie" w:date="2021-02-08T10:18:00Z">
          <w:pPr>
            <w:pStyle w:val="Odstavecseseznamem"/>
            <w:numPr>
              <w:numId w:val="4"/>
            </w:numPr>
            <w:ind w:left="644" w:hanging="360"/>
            <w:jc w:val="both"/>
          </w:pPr>
        </w:pPrChange>
      </w:pP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19" w:name="_Toc485823525"/>
      <w:bookmarkStart w:id="20" w:name="_Toc488138197"/>
      <w:bookmarkStart w:id="21" w:name="_Toc485823526"/>
      <w:bookmarkStart w:id="22" w:name="_Toc488138198"/>
      <w:bookmarkStart w:id="23" w:name="_Toc485823527"/>
      <w:bookmarkStart w:id="24" w:name="_Toc488138199"/>
      <w:bookmarkStart w:id="25" w:name="_Toc485823528"/>
      <w:bookmarkStart w:id="26" w:name="_Toc488138200"/>
      <w:bookmarkStart w:id="27" w:name="_Toc485823529"/>
      <w:bookmarkStart w:id="28" w:name="_Toc488138201"/>
      <w:bookmarkStart w:id="29" w:name="_Toc485823530"/>
      <w:bookmarkStart w:id="30" w:name="_Toc488138202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lastRenderedPageBreak/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31" w:name="_Toc512408626"/>
      <w:bookmarkStart w:id="32" w:name="_Toc512408627"/>
      <w:bookmarkStart w:id="33" w:name="_Toc512408628"/>
      <w:bookmarkStart w:id="34" w:name="_Toc467834847"/>
      <w:bookmarkStart w:id="35" w:name="_Toc517167786"/>
      <w:bookmarkEnd w:id="31"/>
      <w:bookmarkEnd w:id="32"/>
      <w:bookmarkEnd w:id="33"/>
      <w:r w:rsidRPr="005B64B6">
        <w:rPr>
          <w:caps/>
        </w:rPr>
        <w:t>ZDŮVODNĚNÍ POTŘEBNOSTI REALIZACE PROJEKTU</w:t>
      </w:r>
      <w:bookmarkEnd w:id="34"/>
      <w:bookmarkEnd w:id="35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6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36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7" w:name="_Toc517167788"/>
      <w:r w:rsidRPr="004A323F">
        <w:rPr>
          <w:caps/>
        </w:rPr>
        <w:t>Technické a technologické řešení projektu</w:t>
      </w:r>
      <w:bookmarkEnd w:id="37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8" w:name="_Toc517167789"/>
      <w:r w:rsidRPr="004A323F">
        <w:rPr>
          <w:caps/>
        </w:rPr>
        <w:lastRenderedPageBreak/>
        <w:t>Vliv projektu na životní prostředí</w:t>
      </w:r>
      <w:bookmarkEnd w:id="38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39" w:name="_Toc512408633"/>
      <w:bookmarkStart w:id="40" w:name="_Toc485823537"/>
      <w:bookmarkStart w:id="41" w:name="_Toc488138209"/>
      <w:bookmarkStart w:id="42" w:name="_Toc485823538"/>
      <w:bookmarkStart w:id="43" w:name="_Toc488138210"/>
      <w:bookmarkStart w:id="44" w:name="_Toc485823539"/>
      <w:bookmarkStart w:id="45" w:name="_Toc488138211"/>
      <w:bookmarkStart w:id="46" w:name="_Toc485823540"/>
      <w:bookmarkStart w:id="47" w:name="_Toc488138212"/>
      <w:bookmarkStart w:id="48" w:name="_Toc485823541"/>
      <w:bookmarkStart w:id="49" w:name="_Toc488138213"/>
      <w:bookmarkStart w:id="50" w:name="_Toc485823542"/>
      <w:bookmarkStart w:id="51" w:name="_Toc488138214"/>
      <w:bookmarkStart w:id="52" w:name="_Toc517167790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4A323F">
        <w:rPr>
          <w:rFonts w:eastAsiaTheme="minorHAnsi"/>
          <w:caps/>
        </w:rPr>
        <w:t>Výstupy projektu</w:t>
      </w:r>
      <w:bookmarkEnd w:id="52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53" w:name="_Toc517167791"/>
      <w:r w:rsidRPr="004A323F">
        <w:rPr>
          <w:caps/>
        </w:rPr>
        <w:t>Připravenost projektu k realizaci</w:t>
      </w:r>
      <w:bookmarkEnd w:id="53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54" w:name="_Toc517167792"/>
      <w:r>
        <w:t>ZPŮSOB STANOVENÍ CEN DO ROZPOČTU PROJEKTU</w:t>
      </w:r>
      <w:bookmarkEnd w:id="54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55" w:name="_Toc485823546"/>
      <w:bookmarkStart w:id="56" w:name="_Toc488138218"/>
      <w:bookmarkStart w:id="57" w:name="_Toc485823547"/>
      <w:bookmarkStart w:id="58" w:name="_Toc488138219"/>
      <w:bookmarkStart w:id="59" w:name="_Toc485823548"/>
      <w:bookmarkStart w:id="60" w:name="_Toc488138220"/>
      <w:bookmarkStart w:id="61" w:name="_Toc485823549"/>
      <w:bookmarkStart w:id="62" w:name="_Toc488138221"/>
      <w:bookmarkStart w:id="63" w:name="_Toc485823550"/>
      <w:bookmarkStart w:id="64" w:name="_Toc488138222"/>
      <w:bookmarkStart w:id="65" w:name="_Toc485823551"/>
      <w:bookmarkStart w:id="66" w:name="_Toc488138223"/>
      <w:bookmarkStart w:id="67" w:name="_Toc485823552"/>
      <w:bookmarkStart w:id="68" w:name="_Toc488138224"/>
      <w:bookmarkStart w:id="69" w:name="_Toc485823553"/>
      <w:bookmarkStart w:id="70" w:name="_Toc488138225"/>
      <w:bookmarkStart w:id="71" w:name="_Toc485823554"/>
      <w:bookmarkStart w:id="72" w:name="_Toc488138226"/>
      <w:bookmarkStart w:id="73" w:name="_Toc485823555"/>
      <w:bookmarkStart w:id="74" w:name="_Toc488138227"/>
      <w:bookmarkStart w:id="75" w:name="_Toc485823556"/>
      <w:bookmarkStart w:id="76" w:name="_Toc488138228"/>
      <w:bookmarkStart w:id="77" w:name="_Toc485823557"/>
      <w:bookmarkStart w:id="78" w:name="_Toc488138229"/>
      <w:bookmarkStart w:id="79" w:name="_Toc485823558"/>
      <w:bookmarkStart w:id="80" w:name="_Toc488138230"/>
      <w:bookmarkStart w:id="81" w:name="_Toc485823559"/>
      <w:bookmarkStart w:id="82" w:name="_Toc488138231"/>
      <w:bookmarkStart w:id="83" w:name="_Toc485823560"/>
      <w:bookmarkStart w:id="84" w:name="_Toc488138232"/>
      <w:bookmarkStart w:id="85" w:name="_Toc485823561"/>
      <w:bookmarkStart w:id="86" w:name="_Toc488138233"/>
      <w:bookmarkStart w:id="87" w:name="_Toc485823562"/>
      <w:bookmarkStart w:id="88" w:name="_Toc488138234"/>
      <w:bookmarkStart w:id="89" w:name="_Toc485823563"/>
      <w:bookmarkStart w:id="90" w:name="_Toc488138235"/>
      <w:bookmarkStart w:id="91" w:name="_Toc485823564"/>
      <w:bookmarkStart w:id="92" w:name="_Toc488138236"/>
      <w:bookmarkStart w:id="93" w:name="_Toc485823565"/>
      <w:bookmarkStart w:id="94" w:name="_Toc488138237"/>
      <w:bookmarkStart w:id="95" w:name="_Toc485823566"/>
      <w:bookmarkStart w:id="96" w:name="_Toc488138238"/>
      <w:bookmarkStart w:id="97" w:name="_Toc485823567"/>
      <w:bookmarkStart w:id="98" w:name="_Toc488138239"/>
      <w:bookmarkStart w:id="99" w:name="_Toc485823568"/>
      <w:bookmarkStart w:id="100" w:name="_Toc488138240"/>
      <w:bookmarkStart w:id="101" w:name="_Toc485823569"/>
      <w:bookmarkStart w:id="102" w:name="_Toc488138241"/>
      <w:bookmarkStart w:id="103" w:name="_Toc485823570"/>
      <w:bookmarkStart w:id="104" w:name="_Toc488138242"/>
      <w:bookmarkStart w:id="105" w:name="_Toc485823571"/>
      <w:bookmarkStart w:id="106" w:name="_Toc488138243"/>
      <w:bookmarkStart w:id="107" w:name="_Toc485823575"/>
      <w:bookmarkStart w:id="108" w:name="_Toc488138247"/>
      <w:bookmarkStart w:id="109" w:name="_Toc485823576"/>
      <w:bookmarkStart w:id="110" w:name="_Toc488138248"/>
      <w:bookmarkStart w:id="111" w:name="_Toc485823577"/>
      <w:bookmarkStart w:id="112" w:name="_Toc488138249"/>
      <w:bookmarkStart w:id="113" w:name="_Toc485823578"/>
      <w:bookmarkStart w:id="114" w:name="_Toc488138250"/>
      <w:bookmarkStart w:id="115" w:name="_Toc485823579"/>
      <w:bookmarkStart w:id="116" w:name="_Toc488138251"/>
      <w:bookmarkStart w:id="117" w:name="_Toc485823580"/>
      <w:bookmarkStart w:id="118" w:name="_Toc488138252"/>
      <w:bookmarkStart w:id="119" w:name="_Toc485823581"/>
      <w:bookmarkStart w:id="120" w:name="_Toc488138253"/>
      <w:bookmarkStart w:id="121" w:name="_Toc485823582"/>
      <w:bookmarkStart w:id="122" w:name="_Toc488138254"/>
      <w:bookmarkStart w:id="123" w:name="_Toc485823583"/>
      <w:bookmarkStart w:id="124" w:name="_Toc488138255"/>
      <w:bookmarkStart w:id="125" w:name="_Toc485823584"/>
      <w:bookmarkStart w:id="126" w:name="_Toc488138256"/>
      <w:bookmarkStart w:id="127" w:name="_Toc485823585"/>
      <w:bookmarkStart w:id="128" w:name="_Toc488138257"/>
      <w:bookmarkStart w:id="129" w:name="_Toc485823586"/>
      <w:bookmarkStart w:id="130" w:name="_Toc488138258"/>
      <w:bookmarkStart w:id="131" w:name="_Toc485823587"/>
      <w:bookmarkStart w:id="132" w:name="_Toc488138259"/>
      <w:bookmarkStart w:id="133" w:name="_Toc485823588"/>
      <w:bookmarkStart w:id="134" w:name="_Toc488138260"/>
      <w:bookmarkStart w:id="135" w:name="_Toc485823589"/>
      <w:bookmarkStart w:id="136" w:name="_Toc488138261"/>
      <w:bookmarkStart w:id="137" w:name="_Toc485823590"/>
      <w:bookmarkStart w:id="138" w:name="_Toc488138262"/>
      <w:bookmarkStart w:id="139" w:name="_Toc485823591"/>
      <w:bookmarkStart w:id="140" w:name="_Toc488138263"/>
      <w:bookmarkStart w:id="141" w:name="_Toc485823592"/>
      <w:bookmarkStart w:id="142" w:name="_Toc488138264"/>
      <w:bookmarkStart w:id="143" w:name="_Toc485823593"/>
      <w:bookmarkStart w:id="144" w:name="_Toc488138265"/>
      <w:bookmarkStart w:id="145" w:name="_Toc485823594"/>
      <w:bookmarkStart w:id="146" w:name="_Toc488138266"/>
      <w:bookmarkStart w:id="147" w:name="_MON_1528620226"/>
      <w:bookmarkStart w:id="148" w:name="_Toc485823595"/>
      <w:bookmarkStart w:id="149" w:name="_Toc488138267"/>
      <w:bookmarkStart w:id="150" w:name="_Toc517167793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50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</w:t>
      </w:r>
      <w:proofErr w:type="spellStart"/>
      <w:r>
        <w:t>flow</w:t>
      </w:r>
      <w:proofErr w:type="spellEnd"/>
      <w:r>
        <w:t xml:space="preserve">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</w:t>
      </w:r>
      <w:proofErr w:type="spellStart"/>
      <w:r w:rsidRPr="003D1697">
        <w:t>flow</w:t>
      </w:r>
      <w:proofErr w:type="spellEnd"/>
      <w:r w:rsidRPr="003D1697">
        <w:t xml:space="preserve">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</w:t>
      </w:r>
      <w:proofErr w:type="spellStart"/>
      <w:r w:rsidRPr="003D1697">
        <w:t>flow</w:t>
      </w:r>
      <w:proofErr w:type="spellEnd"/>
      <w:r w:rsidRPr="003D1697">
        <w:t>. Zdůvodnění negativního cash-</w:t>
      </w:r>
      <w:proofErr w:type="spellStart"/>
      <w:r w:rsidRPr="003D1697">
        <w:t>flow</w:t>
      </w:r>
      <w:proofErr w:type="spellEnd"/>
      <w:r w:rsidRPr="003D1697">
        <w:t xml:space="preserve">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138pt" o:ole="">
            <v:imagedata r:id="rId10" o:title=""/>
          </v:shape>
          <o:OLEObject Type="Embed" ProgID="Excel.Sheet.12" ShapeID="_x0000_i1025" DrawAspect="Content" ObjectID="_1674284659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51" w:name="_Toc485823597"/>
      <w:bookmarkStart w:id="152" w:name="_Toc488138269"/>
      <w:bookmarkStart w:id="153" w:name="_Toc485823598"/>
      <w:bookmarkStart w:id="154" w:name="_Toc488138270"/>
      <w:bookmarkStart w:id="155" w:name="_Toc485823599"/>
      <w:bookmarkStart w:id="156" w:name="_Toc488138271"/>
      <w:bookmarkStart w:id="157" w:name="_Toc485823600"/>
      <w:bookmarkStart w:id="158" w:name="_Toc488138272"/>
      <w:bookmarkStart w:id="159" w:name="_Toc485823601"/>
      <w:bookmarkStart w:id="160" w:name="_Toc488138273"/>
      <w:bookmarkStart w:id="161" w:name="_Toc485823602"/>
      <w:bookmarkStart w:id="162" w:name="_Toc488138274"/>
      <w:bookmarkStart w:id="163" w:name="_Toc517167794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6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64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64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65" w:name="_Toc512408640"/>
      <w:bookmarkStart w:id="166" w:name="_Toc517167796"/>
      <w:bookmarkEnd w:id="165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66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67" w:name="_Toc485823607"/>
      <w:bookmarkStart w:id="168" w:name="_Toc488138278"/>
      <w:bookmarkStart w:id="169" w:name="_Toc485823608"/>
      <w:bookmarkStart w:id="170" w:name="_Toc488138279"/>
      <w:bookmarkStart w:id="171" w:name="_Toc485823609"/>
      <w:bookmarkStart w:id="172" w:name="_Toc488138280"/>
      <w:bookmarkStart w:id="173" w:name="_Toc485823610"/>
      <w:bookmarkStart w:id="174" w:name="_Toc488138281"/>
      <w:bookmarkStart w:id="175" w:name="_Toc512408642"/>
      <w:bookmarkStart w:id="176" w:name="_Toc517167797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>
        <w:rPr>
          <w:caps/>
        </w:rPr>
        <w:t>uPOZORNĚNÍ</w:t>
      </w:r>
      <w:bookmarkEnd w:id="175"/>
      <w:bookmarkEnd w:id="176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F1897" w14:textId="77777777" w:rsidR="00DF64CE" w:rsidRDefault="00DF64CE" w:rsidP="00634381">
      <w:pPr>
        <w:spacing w:after="0" w:line="240" w:lineRule="auto"/>
      </w:pPr>
      <w:r>
        <w:separator/>
      </w:r>
    </w:p>
  </w:endnote>
  <w:endnote w:type="continuationSeparator" w:id="0">
    <w:p w14:paraId="08E8CF99" w14:textId="77777777" w:rsidR="00DF64CE" w:rsidRDefault="00DF64CE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6CB1F65B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92315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92315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4699B" w14:textId="77777777" w:rsidR="00DF64CE" w:rsidRDefault="00DF64CE" w:rsidP="00634381">
      <w:pPr>
        <w:spacing w:after="0" w:line="240" w:lineRule="auto"/>
      </w:pPr>
      <w:r>
        <w:separator/>
      </w:r>
    </w:p>
  </w:footnote>
  <w:footnote w:type="continuationSeparator" w:id="0">
    <w:p w14:paraId="636FEA99" w14:textId="77777777" w:rsidR="00DF64CE" w:rsidRDefault="00DF64CE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 xml:space="preserve">kategorií </w:t>
      </w:r>
      <w:proofErr w:type="gramStart"/>
      <w:r w:rsidRPr="00094028">
        <w:rPr>
          <w:b/>
          <w:sz w:val="18"/>
        </w:rPr>
        <w:t>způsobilých</w:t>
      </w:r>
      <w:proofErr w:type="gramEnd"/>
      <w:r w:rsidRPr="00094028">
        <w:rPr>
          <w:b/>
          <w:sz w:val="18"/>
        </w:rPr>
        <w:t xml:space="preserve">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e">
    <w15:presenceInfo w15:providerId="None" w15:userId="Ma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4FB8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106D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DF64CE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5231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0059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418A-3480-4F94-92B9-63CE9533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1618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Marie</cp:lastModifiedBy>
  <cp:revision>4</cp:revision>
  <cp:lastPrinted>2015-11-18T08:29:00Z</cp:lastPrinted>
  <dcterms:created xsi:type="dcterms:W3CDTF">2021-02-08T09:16:00Z</dcterms:created>
  <dcterms:modified xsi:type="dcterms:W3CDTF">2021-02-08T09:18:00Z</dcterms:modified>
</cp:coreProperties>
</file>