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22ABD76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4D2214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0C545D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proofErr w:type="gramStart"/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  <w:proofErr w:type="gramEnd"/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6B6A7D" w14:textId="77777777" w:rsidR="00B021F7" w:rsidRPr="004C3570" w:rsidRDefault="00747B45" w:rsidP="00B021F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</w:p>
    <w:p w14:paraId="27E0F78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C85DAA0" w14:textId="298E22E2" w:rsidR="00747B45" w:rsidRPr="00FC363E" w:rsidDel="00FC363E" w:rsidRDefault="00E47AFE" w:rsidP="001A0693">
      <w:pPr>
        <w:rPr>
          <w:del w:id="5" w:author="Marie" w:date="2020-03-02T09:48:00Z"/>
          <w:rFonts w:ascii="Cambria" w:hAnsi="Cambria" w:cs="MyriadPro-Black"/>
          <w:color w:val="FF0000"/>
          <w:sz w:val="40"/>
          <w:szCs w:val="40"/>
          <w:rPrChange w:id="6" w:author="Marie" w:date="2020-03-02T09:48:00Z">
            <w:rPr>
              <w:del w:id="7" w:author="Marie" w:date="2020-03-02T09:48:00Z"/>
            </w:rPr>
          </w:rPrChange>
        </w:rPr>
      </w:pPr>
      <w:ins w:id="8" w:author="Marie" w:date="2020-03-02T09:48:00Z">
        <w:r w:rsidRPr="00C622AE">
          <w:rPr>
            <w:rFonts w:ascii="Cambria" w:hAnsi="Cambria" w:cs="MyriadPro-Black"/>
            <w:caps/>
            <w:color w:val="FF0000"/>
            <w:sz w:val="40"/>
            <w:szCs w:val="40"/>
          </w:rPr>
          <w:t>(</w:t>
        </w:r>
        <w:r w:rsidRPr="00C622AE">
          <w:rPr>
            <w:rFonts w:ascii="Cambria" w:hAnsi="Cambria" w:cs="MyriadPro-Black"/>
            <w:color w:val="FF0000"/>
            <w:sz w:val="40"/>
            <w:szCs w:val="40"/>
          </w:rPr>
          <w:t>doplněno MAS Lašsko, z. s</w:t>
        </w:r>
        <w:r>
          <w:rPr>
            <w:rFonts w:ascii="Cambria" w:hAnsi="Cambria" w:cs="MyriadPro-Black"/>
            <w:color w:val="FF0000"/>
            <w:sz w:val="40"/>
            <w:szCs w:val="40"/>
          </w:rPr>
          <w:t>)</w:t>
        </w:r>
      </w:ins>
    </w:p>
    <w:p w14:paraId="36211660" w14:textId="77777777" w:rsidR="00747B45" w:rsidRDefault="00747B45" w:rsidP="001A0693">
      <w:pPr>
        <w:rPr>
          <w:rFonts w:ascii="Cambria" w:hAnsi="Cambria"/>
        </w:rPr>
      </w:pPr>
    </w:p>
    <w:p w14:paraId="2E642A3B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3B4EC9A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EE5C19C" w14:textId="54CBE56B" w:rsidR="00747B45" w:rsidRDefault="001D3888" w:rsidP="00747B4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lastRenderedPageBreak/>
        <w:t xml:space="preserve">pLATNOST OD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A92315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2F416C91" w14:textId="77777777" w:rsidR="005E7F63" w:rsidRDefault="005E7F63" w:rsidP="008A3482">
      <w:pPr>
        <w:pStyle w:val="Nadpis1"/>
        <w:ind w:left="851"/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14:paraId="6D448F06" w14:textId="78A8B9CD" w:rsidR="00DC62C1" w:rsidRDefault="00B021F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784" w:history="1">
            <w:r w:rsidR="00DC62C1" w:rsidRPr="00760627">
              <w:rPr>
                <w:rStyle w:val="Hypertextovodkaz"/>
                <w:caps/>
                <w:noProof/>
              </w:rPr>
              <w:t>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ÚVODNÍ INFORMACE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A2FBD6E" w14:textId="677764BE" w:rsidR="00DC62C1" w:rsidRDefault="000611F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5" w:history="1">
            <w:r w:rsidR="00DC62C1" w:rsidRPr="00760627">
              <w:rPr>
                <w:rStyle w:val="Hypertextovodkaz"/>
                <w:caps/>
                <w:noProof/>
              </w:rPr>
              <w:t>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Podrobný popis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48326AA" w14:textId="339FEBC1" w:rsidR="00DC62C1" w:rsidRDefault="000611F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6" w:history="1">
            <w:r w:rsidR="00DC62C1" w:rsidRPr="00760627">
              <w:rPr>
                <w:rStyle w:val="Hypertextovodkaz"/>
                <w:caps/>
                <w:noProof/>
              </w:rPr>
              <w:t>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ZDŮVODNĚNÍ POTŘEBNOSTI REALIZACE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066F0B6C" w14:textId="0C020BDA" w:rsidR="00DC62C1" w:rsidRDefault="000611F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7" w:history="1">
            <w:r w:rsidR="00DC62C1" w:rsidRPr="00760627">
              <w:rPr>
                <w:rStyle w:val="Hypertextovodkaz"/>
                <w:caps/>
                <w:noProof/>
              </w:rPr>
              <w:t>4.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Management projektu a řízení lidských zdrojů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6D15E288" w14:textId="6F2EBB8D" w:rsidR="00DC62C1" w:rsidRDefault="000611F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8" w:history="1">
            <w:r w:rsidR="00DC62C1" w:rsidRPr="00760627">
              <w:rPr>
                <w:rStyle w:val="Hypertextovodkaz"/>
                <w:caps/>
                <w:noProof/>
              </w:rPr>
              <w:t>5.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Technické a technologické řešení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_Toc517167788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BA0735D" w14:textId="3476C66D" w:rsidR="00DC62C1" w:rsidRDefault="000611F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9" w:history="1">
            <w:r w:rsidR="00DC62C1" w:rsidRPr="00760627">
              <w:rPr>
                <w:rStyle w:val="Hypertextovodkaz"/>
                <w:caps/>
                <w:noProof/>
              </w:rPr>
              <w:t>6.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životní prostředí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_Toc517167789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76AFA5" w14:textId="1A7DED3F" w:rsidR="00DC62C1" w:rsidRDefault="000611F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0" w:history="1">
            <w:r w:rsidR="00DC62C1" w:rsidRPr="00760627">
              <w:rPr>
                <w:rStyle w:val="Hypertextovodkaz"/>
                <w:caps/>
                <w:noProof/>
              </w:rPr>
              <w:t>7.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Výstupy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_Toc517167790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53D2655" w14:textId="75641C4E" w:rsidR="00DC62C1" w:rsidRDefault="000611F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1" w:history="1">
            <w:r w:rsidR="00DC62C1" w:rsidRPr="00760627">
              <w:rPr>
                <w:rStyle w:val="Hypertextovodkaz"/>
                <w:caps/>
                <w:noProof/>
              </w:rPr>
              <w:t>8.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Připravenost projektu k realizaci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_Toc517167791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F4591A" w14:textId="09BDA48B" w:rsidR="00DC62C1" w:rsidRDefault="000611F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2" w:history="1">
            <w:r w:rsidR="00DC62C1" w:rsidRPr="00760627">
              <w:rPr>
                <w:rStyle w:val="Hypertextovodkaz"/>
                <w:noProof/>
              </w:rPr>
              <w:t>9.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noProof/>
              </w:rPr>
              <w:t>ZPŮSOB STANOVENÍ CEN DO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_Toc517167792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A0B2C90" w14:textId="35682F9E" w:rsidR="00DC62C1" w:rsidRDefault="000611F2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3" w:history="1">
            <w:r w:rsidR="00DC62C1" w:rsidRPr="00760627">
              <w:rPr>
                <w:rStyle w:val="Hypertextovodkaz"/>
                <w:caps/>
                <w:noProof/>
              </w:rPr>
              <w:t>10.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REkapitulace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_Toc517167793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9B95C4A" w14:textId="28FB4447" w:rsidR="00DC62C1" w:rsidRDefault="000611F2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4" w:history="1">
            <w:r w:rsidR="00DC62C1" w:rsidRPr="00760627">
              <w:rPr>
                <w:rStyle w:val="Hypertextovodkaz"/>
                <w:caps/>
                <w:noProof/>
              </w:rPr>
              <w:t>11.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rizika v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8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71663C5" w14:textId="00364E3F" w:rsidR="00DC62C1" w:rsidRDefault="000611F2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5" w:history="1">
            <w:r w:rsidR="00DC62C1" w:rsidRPr="00760627">
              <w:rPr>
                <w:rStyle w:val="Hypertextovodkaz"/>
                <w:caps/>
                <w:noProof/>
              </w:rPr>
              <w:t>12.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horizontální principy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0FE2AB9" w14:textId="074A7811" w:rsidR="00DC62C1" w:rsidRDefault="000611F2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6" w:history="1">
            <w:r w:rsidR="00DC62C1" w:rsidRPr="00760627">
              <w:rPr>
                <w:rStyle w:val="Hypertextovodkaz"/>
                <w:caps/>
                <w:noProof/>
              </w:rPr>
              <w:t>13.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1B9D0DA" w14:textId="40847B18" w:rsidR="00DC62C1" w:rsidRDefault="000611F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7" w:history="1">
            <w:r w:rsidR="00DC62C1" w:rsidRPr="00760627">
              <w:rPr>
                <w:rStyle w:val="Hypertextovodkaz"/>
                <w:caps/>
                <w:noProof/>
              </w:rPr>
              <w:t>uPOZORNĚNÍ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0667EBE" w14:textId="77777777" w:rsidR="00B021F7" w:rsidRDefault="00B021F7">
          <w:r>
            <w:rPr>
              <w:b/>
              <w:bCs/>
            </w:rPr>
            <w:fldChar w:fldCharType="end"/>
          </w:r>
        </w:p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9" w:name="_Toc517167784"/>
      <w:r w:rsidRPr="004A323F">
        <w:rPr>
          <w:caps/>
        </w:rPr>
        <w:lastRenderedPageBreak/>
        <w:t>ÚVODNÍ INFORMACE</w:t>
      </w:r>
      <w:bookmarkEnd w:id="9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901678" w14:paraId="466F8FF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68EEEA88" w14:textId="14DB70E0" w:rsidR="00901678" w:rsidRDefault="00901678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A85FCA" w14:textId="77777777" w:rsidR="00901678" w:rsidRDefault="00901678" w:rsidP="00FB3F61"/>
        </w:tc>
      </w:tr>
      <w:tr w:rsidR="00901678" w14:paraId="0C71E6D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39E2902F" w14:textId="223584E7" w:rsidR="00901678" w:rsidRDefault="00901678" w:rsidP="00F97122">
            <w:pPr>
              <w:tabs>
                <w:tab w:val="left" w:pos="0"/>
              </w:tabs>
            </w:pPr>
            <w:proofErr w:type="spellStart"/>
            <w:r>
              <w:t>Hash</w:t>
            </w:r>
            <w:proofErr w:type="spellEnd"/>
            <w:r>
              <w:t xml:space="preserve"> kód projektu</w:t>
            </w:r>
          </w:p>
        </w:tc>
        <w:tc>
          <w:tcPr>
            <w:tcW w:w="4961" w:type="dxa"/>
            <w:vAlign w:val="center"/>
          </w:tcPr>
          <w:p w14:paraId="43C234D7" w14:textId="77777777" w:rsidR="00901678" w:rsidRDefault="00901678" w:rsidP="00FB3F61"/>
        </w:tc>
      </w:tr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AAEC312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7D7E70DD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76BCBAA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IČ </w:t>
            </w:r>
          </w:p>
          <w:p w14:paraId="4150A58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DIČ </w:t>
            </w:r>
          </w:p>
          <w:p w14:paraId="06AF7B76" w14:textId="0B9AE250" w:rsidR="0023363A" w:rsidRDefault="00901678" w:rsidP="00901678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</w:tbl>
    <w:p w14:paraId="082474F6" w14:textId="32DDA217" w:rsidR="008A5F96" w:rsidRPr="0092045D" w:rsidRDefault="008A5F96" w:rsidP="00DC62C1">
      <w:pPr>
        <w:pStyle w:val="Nadpis1"/>
        <w:jc w:val="both"/>
        <w:rPr>
          <w:caps/>
          <w:sz w:val="20"/>
          <w:szCs w:val="20"/>
        </w:rPr>
      </w:pPr>
    </w:p>
    <w:p w14:paraId="0336E458" w14:textId="00E5B2C4" w:rsidR="00B8276E" w:rsidRPr="004A323F" w:rsidRDefault="00901678" w:rsidP="003D1697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10" w:name="_Toc517167785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10"/>
      <w:r w:rsidRPr="004A323F">
        <w:rPr>
          <w:caps/>
        </w:rPr>
        <w:t xml:space="preserve"> </w:t>
      </w:r>
    </w:p>
    <w:p w14:paraId="6BE2C66E" w14:textId="73D0EA15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901678">
        <w:t xml:space="preserve"> (přesná adresa)</w:t>
      </w:r>
      <w:r w:rsidR="00BB2779">
        <w:t>.</w:t>
      </w:r>
    </w:p>
    <w:p w14:paraId="30B118B2" w14:textId="7300E605" w:rsidR="00901678" w:rsidRDefault="00901678" w:rsidP="00693B22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75E34838" w14:textId="77777777"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14:paraId="32F5E1A0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1DDD78C4" w14:textId="204D61EF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 xml:space="preserve">Popis 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53B2DBE6" w14:textId="6E3EAD27" w:rsidR="00BB6CF0" w:rsidRPr="007879C5" w:rsidRDefault="00BB6CF0">
      <w:pPr>
        <w:pStyle w:val="Odstavecseseznamem"/>
        <w:numPr>
          <w:ilvl w:val="0"/>
          <w:numId w:val="4"/>
        </w:numPr>
        <w:jc w:val="both"/>
      </w:pPr>
      <w:r w:rsidRPr="008A2245">
        <w:rPr>
          <w:color w:val="FF0000"/>
        </w:rPr>
        <w:t xml:space="preserve">Popis souladu projektu se Strategií komunitně vedeného místního rozvoje MAS Lašsko, z. s. pro období </w:t>
      </w:r>
      <w:proofErr w:type="gramStart"/>
      <w:r w:rsidRPr="008A2245">
        <w:rPr>
          <w:color w:val="FF0000"/>
        </w:rPr>
        <w:t>2014 – 2020</w:t>
      </w:r>
      <w:proofErr w:type="gramEnd"/>
      <w:r w:rsidRPr="008A2245">
        <w:rPr>
          <w:color w:val="FF0000"/>
        </w:rPr>
        <w:t>, popis vazby na specifické cíle opatření IROP 1: Zvýšení podílu udržitelných forem dopravy</w:t>
      </w:r>
      <w:r>
        <w:rPr>
          <w:color w:val="FF0000"/>
        </w:rPr>
        <w:t>.</w:t>
      </w:r>
    </w:p>
    <w:p w14:paraId="35431F20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bookmarkStart w:id="11" w:name="_Toc485823525"/>
      <w:bookmarkStart w:id="12" w:name="_Toc488138197"/>
      <w:bookmarkStart w:id="13" w:name="_Toc485823526"/>
      <w:bookmarkStart w:id="14" w:name="_Toc488138198"/>
      <w:bookmarkStart w:id="15" w:name="_Toc485823527"/>
      <w:bookmarkStart w:id="16" w:name="_Toc488138199"/>
      <w:bookmarkStart w:id="17" w:name="_Toc485823528"/>
      <w:bookmarkStart w:id="18" w:name="_Toc488138200"/>
      <w:bookmarkStart w:id="19" w:name="_Toc485823529"/>
      <w:bookmarkStart w:id="20" w:name="_Toc488138201"/>
      <w:bookmarkStart w:id="21" w:name="_Toc485823530"/>
      <w:bookmarkStart w:id="22" w:name="_Toc48813820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2B75F62C"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>v roce 2010 nebo 2016 nebo podle</w:t>
      </w:r>
      <w:r>
        <w:t xml:space="preserve"> vlastního sčítání v souladu s TP 189</w:t>
      </w:r>
      <w:r w:rsidR="00A47490">
        <w:t xml:space="preserve"> nebo zjištěná jiným ověřitelným způsobem</w:t>
      </w:r>
      <w:r w:rsidR="000174EA">
        <w:t>,</w:t>
      </w:r>
    </w:p>
    <w:p w14:paraId="1FCC22E5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75636E79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lastRenderedPageBreak/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78A3AE5C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1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2"/>
      </w:r>
      <w:r w:rsidR="00DB6A1D">
        <w:t>.</w:t>
      </w:r>
      <w:r>
        <w:t xml:space="preserve"> </w:t>
      </w:r>
    </w:p>
    <w:p w14:paraId="24AD48A9" w14:textId="77777777"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23" w:name="_Toc512408626"/>
      <w:bookmarkStart w:id="24" w:name="_Toc512408627"/>
      <w:bookmarkStart w:id="25" w:name="_Toc512408628"/>
      <w:bookmarkStart w:id="26" w:name="_Toc467834847"/>
      <w:bookmarkStart w:id="27" w:name="_Toc517167786"/>
      <w:bookmarkEnd w:id="23"/>
      <w:bookmarkEnd w:id="24"/>
      <w:bookmarkEnd w:id="25"/>
      <w:r w:rsidRPr="005B64B6">
        <w:rPr>
          <w:caps/>
        </w:rPr>
        <w:t>ZDŮVODNĚNÍ POTŘEBNOSTI REALIZACE PROJEKTU</w:t>
      </w:r>
      <w:bookmarkEnd w:id="26"/>
      <w:bookmarkEnd w:id="27"/>
    </w:p>
    <w:p w14:paraId="26C94606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77777777"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komunikace.</w:t>
      </w:r>
      <w:r w:rsidRPr="00226E5E">
        <w:t xml:space="preserve"> </w:t>
      </w:r>
    </w:p>
    <w:p w14:paraId="3FC3CD2E" w14:textId="77777777"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8" w:name="_Toc517167787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28"/>
    </w:p>
    <w:p w14:paraId="6FF340C6" w14:textId="77777777"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9" w:name="_Toc517167788"/>
      <w:r w:rsidRPr="004A323F">
        <w:rPr>
          <w:caps/>
        </w:rPr>
        <w:t>Technické a technologické řešení projektu</w:t>
      </w:r>
      <w:bookmarkEnd w:id="29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46FFE086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30" w:name="_Toc517167789"/>
      <w:r w:rsidRPr="004A323F">
        <w:rPr>
          <w:caps/>
        </w:rPr>
        <w:t>Vliv projektu na životní prostředí</w:t>
      </w:r>
      <w:bookmarkEnd w:id="30"/>
      <w:r w:rsidRPr="004A323F">
        <w:rPr>
          <w:caps/>
        </w:rPr>
        <w:t xml:space="preserve"> </w:t>
      </w:r>
    </w:p>
    <w:p w14:paraId="20CED4B2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39C28735" w14:textId="5AFABE5A" w:rsidR="00B53ED0" w:rsidRDefault="00B53ED0" w:rsidP="00B53ED0">
      <w:pPr>
        <w:pStyle w:val="Odstavecseseznamem"/>
        <w:numPr>
          <w:ilvl w:val="0"/>
          <w:numId w:val="4"/>
        </w:numPr>
      </w:pPr>
      <w:r>
        <w:lastRenderedPageBreak/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3526A1">
        <w:t xml:space="preserve"> 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1663EF47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31" w:name="_Toc512408633"/>
      <w:bookmarkStart w:id="32" w:name="_Toc485823537"/>
      <w:bookmarkStart w:id="33" w:name="_Toc488138209"/>
      <w:bookmarkStart w:id="34" w:name="_Toc485823538"/>
      <w:bookmarkStart w:id="35" w:name="_Toc488138210"/>
      <w:bookmarkStart w:id="36" w:name="_Toc485823539"/>
      <w:bookmarkStart w:id="37" w:name="_Toc488138211"/>
      <w:bookmarkStart w:id="38" w:name="_Toc485823540"/>
      <w:bookmarkStart w:id="39" w:name="_Toc488138212"/>
      <w:bookmarkStart w:id="40" w:name="_Toc485823541"/>
      <w:bookmarkStart w:id="41" w:name="_Toc488138213"/>
      <w:bookmarkStart w:id="42" w:name="_Toc485823542"/>
      <w:bookmarkStart w:id="43" w:name="_Toc488138214"/>
      <w:bookmarkStart w:id="44" w:name="_Toc51716779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4A323F">
        <w:rPr>
          <w:rFonts w:eastAsiaTheme="minorHAnsi"/>
          <w:caps/>
        </w:rPr>
        <w:t>Výstupy projektu</w:t>
      </w:r>
      <w:bookmarkEnd w:id="44"/>
    </w:p>
    <w:p w14:paraId="12DF24A7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4887B6E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5" w:name="_Toc517167791"/>
      <w:r w:rsidRPr="004A323F">
        <w:rPr>
          <w:caps/>
        </w:rPr>
        <w:t>Připravenost projektu k realizaci</w:t>
      </w:r>
      <w:bookmarkEnd w:id="45"/>
    </w:p>
    <w:p w14:paraId="42F408C5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t>popis stavebního řízení:</w:t>
      </w:r>
    </w:p>
    <w:p w14:paraId="3DA14258" w14:textId="425BF25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</w:t>
      </w:r>
      <w:r w:rsidR="00D566EB">
        <w:t> </w:t>
      </w:r>
      <w:r>
        <w:t>nabytí právní moci,</w:t>
      </w:r>
    </w:p>
    <w:p w14:paraId="6E7AF259" w14:textId="4910A526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</w:t>
      </w:r>
      <w:r w:rsidR="00D566EB">
        <w:t> </w:t>
      </w:r>
      <w:r>
        <w:t>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008FF87C" w14:textId="77777777"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46" w:name="_Toc517167792"/>
      <w:r>
        <w:t>ZPŮSOB STANOVENÍ CEN DO ROZPOČTU PROJEKTU</w:t>
      </w:r>
      <w:bookmarkEnd w:id="46"/>
    </w:p>
    <w:p w14:paraId="5B83DB0B" w14:textId="71336E7E" w:rsidR="009E5131" w:rsidRDefault="009E5131" w:rsidP="003D1697">
      <w:pPr>
        <w:spacing w:before="120"/>
      </w:pPr>
      <w:r>
        <w:t>Žadatel kapitolu nevyplňuje.</w:t>
      </w:r>
    </w:p>
    <w:p w14:paraId="5D22BB0D" w14:textId="77777777" w:rsidR="008C4C98" w:rsidRPr="003C5DD8" w:rsidRDefault="008C4C98" w:rsidP="003D1697">
      <w:pPr>
        <w:spacing w:before="120"/>
      </w:pPr>
    </w:p>
    <w:p w14:paraId="6C772114" w14:textId="3E593145" w:rsidR="00B32019" w:rsidRPr="004A323F" w:rsidRDefault="0090167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7" w:name="_Toc485823546"/>
      <w:bookmarkStart w:id="48" w:name="_Toc488138218"/>
      <w:bookmarkStart w:id="49" w:name="_Toc485823547"/>
      <w:bookmarkStart w:id="50" w:name="_Toc488138219"/>
      <w:bookmarkStart w:id="51" w:name="_Toc485823548"/>
      <w:bookmarkStart w:id="52" w:name="_Toc488138220"/>
      <w:bookmarkStart w:id="53" w:name="_Toc485823549"/>
      <w:bookmarkStart w:id="54" w:name="_Toc488138221"/>
      <w:bookmarkStart w:id="55" w:name="_Toc485823550"/>
      <w:bookmarkStart w:id="56" w:name="_Toc488138222"/>
      <w:bookmarkStart w:id="57" w:name="_Toc485823551"/>
      <w:bookmarkStart w:id="58" w:name="_Toc488138223"/>
      <w:bookmarkStart w:id="59" w:name="_Toc485823552"/>
      <w:bookmarkStart w:id="60" w:name="_Toc488138224"/>
      <w:bookmarkStart w:id="61" w:name="_Toc485823553"/>
      <w:bookmarkStart w:id="62" w:name="_Toc488138225"/>
      <w:bookmarkStart w:id="63" w:name="_Toc485823554"/>
      <w:bookmarkStart w:id="64" w:name="_Toc488138226"/>
      <w:bookmarkStart w:id="65" w:name="_Toc485823555"/>
      <w:bookmarkStart w:id="66" w:name="_Toc488138227"/>
      <w:bookmarkStart w:id="67" w:name="_Toc485823556"/>
      <w:bookmarkStart w:id="68" w:name="_Toc488138228"/>
      <w:bookmarkStart w:id="69" w:name="_Toc485823557"/>
      <w:bookmarkStart w:id="70" w:name="_Toc488138229"/>
      <w:bookmarkStart w:id="71" w:name="_Toc485823558"/>
      <w:bookmarkStart w:id="72" w:name="_Toc488138230"/>
      <w:bookmarkStart w:id="73" w:name="_Toc485823559"/>
      <w:bookmarkStart w:id="74" w:name="_Toc488138231"/>
      <w:bookmarkStart w:id="75" w:name="_Toc485823560"/>
      <w:bookmarkStart w:id="76" w:name="_Toc488138232"/>
      <w:bookmarkStart w:id="77" w:name="_Toc485823561"/>
      <w:bookmarkStart w:id="78" w:name="_Toc488138233"/>
      <w:bookmarkStart w:id="79" w:name="_Toc485823562"/>
      <w:bookmarkStart w:id="80" w:name="_Toc488138234"/>
      <w:bookmarkStart w:id="81" w:name="_Toc485823563"/>
      <w:bookmarkStart w:id="82" w:name="_Toc488138235"/>
      <w:bookmarkStart w:id="83" w:name="_Toc485823564"/>
      <w:bookmarkStart w:id="84" w:name="_Toc488138236"/>
      <w:bookmarkStart w:id="85" w:name="_Toc485823565"/>
      <w:bookmarkStart w:id="86" w:name="_Toc488138237"/>
      <w:bookmarkStart w:id="87" w:name="_Toc485823566"/>
      <w:bookmarkStart w:id="88" w:name="_Toc488138238"/>
      <w:bookmarkStart w:id="89" w:name="_Toc485823567"/>
      <w:bookmarkStart w:id="90" w:name="_Toc488138239"/>
      <w:bookmarkStart w:id="91" w:name="_Toc485823568"/>
      <w:bookmarkStart w:id="92" w:name="_Toc488138240"/>
      <w:bookmarkStart w:id="93" w:name="_Toc485823569"/>
      <w:bookmarkStart w:id="94" w:name="_Toc488138241"/>
      <w:bookmarkStart w:id="95" w:name="_Toc485823570"/>
      <w:bookmarkStart w:id="96" w:name="_Toc488138242"/>
      <w:bookmarkStart w:id="97" w:name="_Toc485823571"/>
      <w:bookmarkStart w:id="98" w:name="_Toc488138243"/>
      <w:bookmarkStart w:id="99" w:name="_Toc485823575"/>
      <w:bookmarkStart w:id="100" w:name="_Toc488138247"/>
      <w:bookmarkStart w:id="101" w:name="_Toc485823576"/>
      <w:bookmarkStart w:id="102" w:name="_Toc488138248"/>
      <w:bookmarkStart w:id="103" w:name="_Toc485823577"/>
      <w:bookmarkStart w:id="104" w:name="_Toc488138249"/>
      <w:bookmarkStart w:id="105" w:name="_Toc485823578"/>
      <w:bookmarkStart w:id="106" w:name="_Toc488138250"/>
      <w:bookmarkStart w:id="107" w:name="_Toc485823579"/>
      <w:bookmarkStart w:id="108" w:name="_Toc488138251"/>
      <w:bookmarkStart w:id="109" w:name="_Toc485823580"/>
      <w:bookmarkStart w:id="110" w:name="_Toc488138252"/>
      <w:bookmarkStart w:id="111" w:name="_Toc485823581"/>
      <w:bookmarkStart w:id="112" w:name="_Toc488138253"/>
      <w:bookmarkStart w:id="113" w:name="_Toc485823582"/>
      <w:bookmarkStart w:id="114" w:name="_Toc488138254"/>
      <w:bookmarkStart w:id="115" w:name="_Toc485823583"/>
      <w:bookmarkStart w:id="116" w:name="_Toc488138255"/>
      <w:bookmarkStart w:id="117" w:name="_Toc485823584"/>
      <w:bookmarkStart w:id="118" w:name="_Toc488138256"/>
      <w:bookmarkStart w:id="119" w:name="_Toc485823585"/>
      <w:bookmarkStart w:id="120" w:name="_Toc488138257"/>
      <w:bookmarkStart w:id="121" w:name="_Toc485823586"/>
      <w:bookmarkStart w:id="122" w:name="_Toc488138258"/>
      <w:bookmarkStart w:id="123" w:name="_Toc485823587"/>
      <w:bookmarkStart w:id="124" w:name="_Toc488138259"/>
      <w:bookmarkStart w:id="125" w:name="_Toc485823588"/>
      <w:bookmarkStart w:id="126" w:name="_Toc488138260"/>
      <w:bookmarkStart w:id="127" w:name="_Toc485823589"/>
      <w:bookmarkStart w:id="128" w:name="_Toc488138261"/>
      <w:bookmarkStart w:id="129" w:name="_Toc485823590"/>
      <w:bookmarkStart w:id="130" w:name="_Toc488138262"/>
      <w:bookmarkStart w:id="131" w:name="_Toc485823591"/>
      <w:bookmarkStart w:id="132" w:name="_Toc488138263"/>
      <w:bookmarkStart w:id="133" w:name="_Toc485823592"/>
      <w:bookmarkStart w:id="134" w:name="_Toc488138264"/>
      <w:bookmarkStart w:id="135" w:name="_Toc485823593"/>
      <w:bookmarkStart w:id="136" w:name="_Toc488138265"/>
      <w:bookmarkStart w:id="137" w:name="_Toc485823594"/>
      <w:bookmarkStart w:id="138" w:name="_Toc488138266"/>
      <w:bookmarkStart w:id="139" w:name="_MON_1528620226"/>
      <w:bookmarkStart w:id="140" w:name="_Toc485823595"/>
      <w:bookmarkStart w:id="141" w:name="_Toc488138267"/>
      <w:bookmarkStart w:id="142" w:name="_Toc517167793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r>
        <w:rPr>
          <w:caps/>
        </w:rPr>
        <w:lastRenderedPageBreak/>
        <w:t>REkapitulace rozpočtu projektu</w:t>
      </w:r>
      <w:r w:rsidR="00450E8D">
        <w:rPr>
          <w:rStyle w:val="Znakapoznpodarou"/>
          <w:caps/>
        </w:rPr>
        <w:footnoteReference w:id="3"/>
      </w:r>
      <w:bookmarkEnd w:id="142"/>
    </w:p>
    <w:p w14:paraId="7B1C5715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zahrnuje pouze údaje vztahující se přímo k projektu, případně zachycuje změny vyvolané projektem.</w:t>
      </w:r>
    </w:p>
    <w:p w14:paraId="0945B3A6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je sestavená do konce doby udržitelnosti s plánem údržby a reinvestic.</w:t>
      </w:r>
    </w:p>
    <w:p w14:paraId="1D2FDD3F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Plán cash-</w:t>
      </w:r>
      <w:proofErr w:type="spellStart"/>
      <w:r>
        <w:t>flow</w:t>
      </w:r>
      <w:proofErr w:type="spellEnd"/>
      <w:r>
        <w:t xml:space="preserve"> v realizační fázi projektu v členění po letech:</w:t>
      </w:r>
    </w:p>
    <w:p w14:paraId="52E279DD" w14:textId="52FCB8D8" w:rsidR="00C65E82" w:rsidRDefault="00C65E82" w:rsidP="00C65E82">
      <w:pPr>
        <w:pStyle w:val="Odstavecseseznamem"/>
        <w:numPr>
          <w:ilvl w:val="1"/>
          <w:numId w:val="4"/>
        </w:numPr>
        <w:jc w:val="both"/>
      </w:pPr>
      <w:r>
        <w:t>celkové výdaje projektu.</w:t>
      </w:r>
    </w:p>
    <w:p w14:paraId="6EFD820A" w14:textId="7A16AC72" w:rsidR="00901678" w:rsidRPr="003D1697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Uveďte v tabulce plán cash-</w:t>
      </w:r>
      <w:proofErr w:type="spellStart"/>
      <w:r w:rsidRPr="003D1697">
        <w:t>flow</w:t>
      </w:r>
      <w:proofErr w:type="spellEnd"/>
      <w:r w:rsidRPr="003D1697">
        <w:t xml:space="preserve"> v době udržitelnosti projektu v členění po letech (financování provozní fáze projektu po dobu udržitelnosti):</w:t>
      </w:r>
    </w:p>
    <w:p w14:paraId="0E72BBF0" w14:textId="1B53ED26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p</w:t>
      </w:r>
      <w:r w:rsidR="00901678" w:rsidRPr="003D1697">
        <w:t>rovozní výdaje a příjmy příjemce plynoucí z provozu projektu, stanovené bez zohlednění inflace,</w:t>
      </w:r>
    </w:p>
    <w:p w14:paraId="62A094DE" w14:textId="488E26DF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č</w:t>
      </w:r>
      <w:r w:rsidR="00901678" w:rsidRPr="003D1697">
        <w:t>isté jiné peněžní příjmy během realizace projektu,</w:t>
      </w:r>
    </w:p>
    <w:p w14:paraId="457BE8B5" w14:textId="616666CA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z</w:t>
      </w:r>
      <w:r w:rsidR="00901678" w:rsidRPr="003D1697">
        <w:t>droje financování provozních výdajů.</w:t>
      </w:r>
    </w:p>
    <w:p w14:paraId="3D9B3C59" w14:textId="477FBE09" w:rsidR="00901678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Vyhodnocení plánu cash-</w:t>
      </w:r>
      <w:proofErr w:type="spellStart"/>
      <w:r w:rsidRPr="003D1697">
        <w:t>flow</w:t>
      </w:r>
      <w:proofErr w:type="spellEnd"/>
      <w:r w:rsidRPr="003D1697">
        <w:t>. Zdůvodnění negativního cash-</w:t>
      </w:r>
      <w:proofErr w:type="spellStart"/>
      <w:r w:rsidRPr="003D1697">
        <w:t>flow</w:t>
      </w:r>
      <w:proofErr w:type="spellEnd"/>
      <w:r w:rsidRPr="003D1697">
        <w:t xml:space="preserve"> v některém období a zdroj prostředků a způsob překlenutí.</w:t>
      </w:r>
    </w:p>
    <w:p w14:paraId="170B59A4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Finanční plán pro variantní řešení projektu (pokud je relevantní).</w:t>
      </w:r>
    </w:p>
    <w:p w14:paraId="0AAA4C12" w14:textId="685A8432" w:rsidR="00C65E82" w:rsidRPr="001D4E35" w:rsidRDefault="00C65E82" w:rsidP="00C65E82">
      <w:pPr>
        <w:pStyle w:val="Odstavecseseznamem"/>
        <w:numPr>
          <w:ilvl w:val="0"/>
          <w:numId w:val="4"/>
        </w:numPr>
        <w:jc w:val="both"/>
      </w:pPr>
      <w:r>
        <w:t>Výsledky finanční analýzy.</w:t>
      </w:r>
    </w:p>
    <w:p w14:paraId="4F5D8720" w14:textId="16850DAE" w:rsidR="00901678" w:rsidRDefault="00901678" w:rsidP="00C84F24">
      <w:pPr>
        <w:pStyle w:val="Odstavecseseznamem"/>
        <w:numPr>
          <w:ilvl w:val="0"/>
          <w:numId w:val="4"/>
        </w:numPr>
        <w:jc w:val="both"/>
      </w:pPr>
      <w:r>
        <w:t>P</w:t>
      </w:r>
      <w:r w:rsidR="00B94144">
        <w:t>odrobný p</w:t>
      </w:r>
      <w:r>
        <w:t>oložkový rozpočet způsobilých výdajů projektu:</w:t>
      </w:r>
    </w:p>
    <w:p w14:paraId="08E85936" w14:textId="2846F542"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</w:t>
      </w:r>
      <w:r w:rsidR="001D4E35">
        <w:t>,</w:t>
      </w:r>
    </w:p>
    <w:p w14:paraId="54B33419" w14:textId="77777777" w:rsidR="00EA498E" w:rsidRDefault="00E32DB6" w:rsidP="00EA498E">
      <w:pPr>
        <w:pStyle w:val="Odstavecseseznamem"/>
        <w:numPr>
          <w:ilvl w:val="1"/>
          <w:numId w:val="4"/>
        </w:numPr>
        <w:jc w:val="both"/>
        <w:sectPr w:rsidR="00EA498E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79E287DB" w14:textId="77777777"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lastRenderedPageBreak/>
        <w:t>Vzor položkového rozpočtu projektu</w:t>
      </w:r>
      <w:r>
        <w:t xml:space="preserve"> s příkladem položek</w:t>
      </w:r>
      <w:r w:rsidRPr="009F0AA0">
        <w:t>:</w:t>
      </w:r>
    </w:p>
    <w:p w14:paraId="29F66C00" w14:textId="7FBD81E2" w:rsidR="003C581D" w:rsidRPr="00CD4C48" w:rsidRDefault="003C581D" w:rsidP="00DC62C1">
      <w:pPr>
        <w:ind w:left="360"/>
        <w:jc w:val="both"/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138pt" o:ole="">
            <v:imagedata r:id="rId10" o:title=""/>
          </v:shape>
          <o:OLEObject Type="Embed" ProgID="Excel.Sheet.12" ShapeID="_x0000_i1025" DrawAspect="Content" ObjectID="_1692515554" r:id="rId11"/>
        </w:objec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0C3835FE"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43" w:name="_Toc485823597"/>
      <w:bookmarkStart w:id="144" w:name="_Toc488138269"/>
      <w:bookmarkStart w:id="145" w:name="_Toc485823598"/>
      <w:bookmarkStart w:id="146" w:name="_Toc488138270"/>
      <w:bookmarkStart w:id="147" w:name="_Toc485823599"/>
      <w:bookmarkStart w:id="148" w:name="_Toc488138271"/>
      <w:bookmarkStart w:id="149" w:name="_Toc485823600"/>
      <w:bookmarkStart w:id="150" w:name="_Toc488138272"/>
      <w:bookmarkStart w:id="151" w:name="_Toc485823601"/>
      <w:bookmarkStart w:id="152" w:name="_Toc488138273"/>
      <w:bookmarkStart w:id="153" w:name="_Toc485823602"/>
      <w:bookmarkStart w:id="154" w:name="_Toc488138274"/>
      <w:bookmarkStart w:id="155" w:name="_Toc517167794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 w:rsidRPr="00A97294">
        <w:rPr>
          <w:caps/>
        </w:rPr>
        <w:lastRenderedPageBreak/>
        <w:t>rizik</w:t>
      </w:r>
      <w:r w:rsidR="00901678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4"/>
      </w:r>
      <w:bookmarkEnd w:id="15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27"/>
        <w:gridCol w:w="1410"/>
        <w:gridCol w:w="1807"/>
        <w:gridCol w:w="2318"/>
      </w:tblGrid>
      <w:tr w:rsidR="00E20FDB" w:rsidRPr="00E20FDB" w14:paraId="335E5962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072AC7">
        <w:trPr>
          <w:trHeight w:val="300"/>
        </w:trPr>
        <w:tc>
          <w:tcPr>
            <w:tcW w:w="3618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072AC7">
        <w:trPr>
          <w:trHeight w:val="300"/>
        </w:trPr>
        <w:tc>
          <w:tcPr>
            <w:tcW w:w="3618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072AC7">
        <w:trPr>
          <w:trHeight w:val="300"/>
        </w:trPr>
        <w:tc>
          <w:tcPr>
            <w:tcW w:w="3618" w:type="dxa"/>
            <w:noWrap/>
          </w:tcPr>
          <w:p w14:paraId="222BBD5F" w14:textId="507DC3F0" w:rsidR="00F70ECA" w:rsidRPr="00E20FDB" w:rsidRDefault="00F70ECA" w:rsidP="003526A1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3526A1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43E1383D" w14:textId="444A160C" w:rsidR="00450E8D" w:rsidRDefault="00450E8D" w:rsidP="003D1697">
      <w:pPr>
        <w:jc w:val="both"/>
      </w:pPr>
    </w:p>
    <w:p w14:paraId="1F4ECA40" w14:textId="3FC356AE" w:rsidR="00450E8D" w:rsidRDefault="00450E8D" w:rsidP="003D1697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3C6154D" w14:textId="77777777" w:rsidR="003C5DD8" w:rsidRDefault="003C5DD8" w:rsidP="003D1697">
      <w:pPr>
        <w:pStyle w:val="Odstavecseseznamem"/>
        <w:ind w:left="1440"/>
        <w:jc w:val="both"/>
      </w:pPr>
    </w:p>
    <w:p w14:paraId="312BE558" w14:textId="77777777" w:rsidR="000855EE" w:rsidRDefault="000855EE" w:rsidP="003D1697">
      <w:pPr>
        <w:pStyle w:val="Nadpis1"/>
        <w:numPr>
          <w:ilvl w:val="0"/>
          <w:numId w:val="14"/>
        </w:numPr>
        <w:spacing w:before="360"/>
        <w:ind w:left="851" w:hanging="567"/>
        <w:jc w:val="both"/>
        <w:rPr>
          <w:caps/>
        </w:rPr>
      </w:pPr>
      <w:bookmarkStart w:id="156" w:name="_Toc517167795"/>
      <w:r>
        <w:rPr>
          <w:caps/>
        </w:rPr>
        <w:lastRenderedPageBreak/>
        <w:t xml:space="preserve">Vliv projektu na horizontální </w:t>
      </w:r>
      <w:r w:rsidR="00C84F24">
        <w:rPr>
          <w:caps/>
        </w:rPr>
        <w:t>principy</w:t>
      </w:r>
      <w:bookmarkEnd w:id="156"/>
    </w:p>
    <w:p w14:paraId="7C0A278C" w14:textId="77777777" w:rsidR="00520431" w:rsidRDefault="00520431" w:rsidP="003D1697">
      <w:pPr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3D1697">
      <w:pPr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1EDD1A56" w:rsidR="00C84F24" w:rsidRDefault="00C84F24" w:rsidP="003D1697">
      <w:pPr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458CA7E5" w14:textId="77777777" w:rsidR="00450E8D" w:rsidRDefault="00450E8D" w:rsidP="003D1697">
      <w:pPr>
        <w:spacing w:after="0"/>
        <w:jc w:val="both"/>
      </w:pPr>
      <w:r>
        <w:t xml:space="preserve">Popis žadatel uvádí v ISKP14+ v záložce horizontální principy v poli </w:t>
      </w:r>
      <w:r w:rsidRPr="0079666A">
        <w:rPr>
          <w:i/>
        </w:rPr>
        <w:t>Popis a zdůvodnění vlivu projektu na horizontální principy</w:t>
      </w:r>
      <w:r>
        <w:t xml:space="preserve">. </w:t>
      </w:r>
    </w:p>
    <w:p w14:paraId="21A220B3" w14:textId="77777777" w:rsidR="005211DB" w:rsidRDefault="005211DB" w:rsidP="003D1697">
      <w:pPr>
        <w:pStyle w:val="Nadpis1"/>
        <w:numPr>
          <w:ilvl w:val="0"/>
          <w:numId w:val="14"/>
        </w:numPr>
        <w:spacing w:before="240"/>
        <w:ind w:left="851" w:hanging="567"/>
        <w:jc w:val="both"/>
        <w:rPr>
          <w:caps/>
        </w:rPr>
      </w:pPr>
      <w:bookmarkStart w:id="157" w:name="_Toc512408640"/>
      <w:bookmarkStart w:id="158" w:name="_Toc517167796"/>
      <w:bookmarkEnd w:id="157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58"/>
    </w:p>
    <w:p w14:paraId="63CD3004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5B79C201" w14:textId="77777777" w:rsidR="00C107EE" w:rsidRDefault="003C581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6914745B" w14:textId="77777777" w:rsidR="00A524D9" w:rsidRDefault="00A524D9" w:rsidP="003D169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caps/>
        </w:rPr>
      </w:pPr>
      <w:bookmarkStart w:id="159" w:name="_Toc485823607"/>
      <w:bookmarkStart w:id="160" w:name="_Toc488138278"/>
      <w:bookmarkStart w:id="161" w:name="_Toc485823608"/>
      <w:bookmarkStart w:id="162" w:name="_Toc488138279"/>
      <w:bookmarkStart w:id="163" w:name="_Toc485823609"/>
      <w:bookmarkStart w:id="164" w:name="_Toc488138280"/>
      <w:bookmarkStart w:id="165" w:name="_Toc485823610"/>
      <w:bookmarkStart w:id="166" w:name="_Toc488138281"/>
      <w:bookmarkStart w:id="167" w:name="_Toc512408642"/>
      <w:bookmarkStart w:id="168" w:name="_Toc517167797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>
        <w:rPr>
          <w:caps/>
        </w:rPr>
        <w:t>uPOZORNĚNÍ</w:t>
      </w:r>
      <w:bookmarkEnd w:id="167"/>
      <w:bookmarkEnd w:id="168"/>
    </w:p>
    <w:p w14:paraId="50C0B8A6" w14:textId="08DAF7B2" w:rsidR="003C581D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 položkovém rozpočtu stavby a v kapitole 13 studie proveditelnosti musí být výdaje na jednotlivé stavební objekty, případně jejich části, rozděleny v souladu s kapitolou 3.4.</w:t>
      </w:r>
      <w:r w:rsidR="00A32228">
        <w:t>5</w:t>
      </w:r>
      <w:r>
        <w:t xml:space="preserve"> Specifických pravidel (způsobilé výdaje na hlavní aktivity, způsobilé výdaje na vedlejší aktivity, případné nezpůsobilé výdaje projektu).</w:t>
      </w:r>
    </w:p>
    <w:p w14:paraId="0C78A03C" w14:textId="77777777" w:rsidR="0019255E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70FE" w14:textId="77777777" w:rsidR="000611F2" w:rsidRDefault="000611F2" w:rsidP="00634381">
      <w:pPr>
        <w:spacing w:after="0" w:line="240" w:lineRule="auto"/>
      </w:pPr>
      <w:r>
        <w:separator/>
      </w:r>
    </w:p>
  </w:endnote>
  <w:endnote w:type="continuationSeparator" w:id="0">
    <w:p w14:paraId="16F46D06" w14:textId="77777777" w:rsidR="000611F2" w:rsidRDefault="000611F2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6CB1F65B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92315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92315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0978835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A4EC" w14:textId="77777777" w:rsidR="000611F2" w:rsidRDefault="000611F2" w:rsidP="00634381">
      <w:pPr>
        <w:spacing w:after="0" w:line="240" w:lineRule="auto"/>
      </w:pPr>
      <w:r>
        <w:separator/>
      </w:r>
    </w:p>
  </w:footnote>
  <w:footnote w:type="continuationSeparator" w:id="0">
    <w:p w14:paraId="2FA1BD44" w14:textId="77777777" w:rsidR="000611F2" w:rsidRDefault="000611F2" w:rsidP="00634381">
      <w:pPr>
        <w:spacing w:after="0" w:line="240" w:lineRule="auto"/>
      </w:pPr>
      <w:r>
        <w:continuationSeparator/>
      </w:r>
    </w:p>
  </w:footnote>
  <w:footnote w:id="1">
    <w:p w14:paraId="5DA8B10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3">
    <w:p w14:paraId="23FB36FF" w14:textId="4163302D" w:rsidR="00450E8D" w:rsidRDefault="00450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4028">
        <w:rPr>
          <w:sz w:val="18"/>
        </w:rPr>
        <w:t xml:space="preserve">Jde o rozpočet projektu z pohledu </w:t>
      </w:r>
      <w:r w:rsidRPr="00094028">
        <w:rPr>
          <w:b/>
          <w:sz w:val="18"/>
        </w:rPr>
        <w:t>kategorií způsobilých resp. nezpůsobilých výdajů</w:t>
      </w:r>
      <w:r w:rsidRPr="00094028">
        <w:rPr>
          <w:sz w:val="18"/>
        </w:rPr>
        <w:t>, který je důležitý zejména pro stanovení poměru hlavních (85</w:t>
      </w:r>
      <w:r>
        <w:rPr>
          <w:sz w:val="18"/>
        </w:rPr>
        <w:t xml:space="preserve"> </w:t>
      </w:r>
      <w:r w:rsidRPr="00094028">
        <w:rPr>
          <w:sz w:val="18"/>
        </w:rPr>
        <w:t>%) a vedlejších (15</w:t>
      </w:r>
      <w:r>
        <w:rPr>
          <w:sz w:val="18"/>
        </w:rPr>
        <w:t xml:space="preserve"> </w:t>
      </w:r>
      <w:r w:rsidRPr="00094028">
        <w:rPr>
          <w:sz w:val="18"/>
        </w:rPr>
        <w:t>%) aktivit a pro ujištění, že všechny výdaje jsou podřazené pod určité výběrové/zadávací řízení /resp. pod přímé zadání. Zde vyplněné údaje musí být v souladu s údaji obsaženými v položkovém stavebním rozpočtu (což je samostatná příloha žádosti o podporu) a v rozpočtu zadávaném do ISKP14+</w:t>
      </w:r>
      <w:r w:rsidRPr="00FF0E8C">
        <w:rPr>
          <w:sz w:val="18"/>
        </w:rPr>
        <w:t>.</w:t>
      </w:r>
    </w:p>
  </w:footnote>
  <w:footnote w:id="4">
    <w:p w14:paraId="413E852D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4C81" w14:textId="77777777"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2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34"/>
  </w:num>
  <w:num w:numId="12">
    <w:abstractNumId w:val="22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3"/>
  </w:num>
  <w:num w:numId="18">
    <w:abstractNumId w:val="11"/>
  </w:num>
  <w:num w:numId="19">
    <w:abstractNumId w:val="27"/>
  </w:num>
  <w:num w:numId="20">
    <w:abstractNumId w:val="3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35"/>
  </w:num>
  <w:num w:numId="26">
    <w:abstractNumId w:val="1"/>
  </w:num>
  <w:num w:numId="27">
    <w:abstractNumId w:val="31"/>
  </w:num>
  <w:num w:numId="28">
    <w:abstractNumId w:val="0"/>
  </w:num>
  <w:num w:numId="29">
    <w:abstractNumId w:val="20"/>
  </w:num>
  <w:num w:numId="30">
    <w:abstractNumId w:val="21"/>
  </w:num>
  <w:num w:numId="31">
    <w:abstractNumId w:val="28"/>
  </w:num>
  <w:num w:numId="32">
    <w:abstractNumId w:val="36"/>
  </w:num>
  <w:num w:numId="33">
    <w:abstractNumId w:val="17"/>
  </w:num>
  <w:num w:numId="34">
    <w:abstractNumId w:val="8"/>
  </w:num>
  <w:num w:numId="35">
    <w:abstractNumId w:val="3"/>
  </w:num>
  <w:num w:numId="36">
    <w:abstractNumId w:val="29"/>
  </w:num>
  <w:num w:numId="37">
    <w:abstractNumId w:val="16"/>
  </w:num>
  <w:num w:numId="38">
    <w:abstractNumId w:val="18"/>
  </w:num>
  <w:num w:numId="39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e">
    <w15:presenceInfo w15:providerId="None" w15:userId="Mar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11F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73E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1F94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0693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4E35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388E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526A1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1697"/>
    <w:rsid w:val="003D615B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50E8D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5BD8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B70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3B22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636A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93592"/>
    <w:rsid w:val="0079666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C4399"/>
    <w:rsid w:val="008C4C98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1678"/>
    <w:rsid w:val="00902884"/>
    <w:rsid w:val="00903433"/>
    <w:rsid w:val="009055F6"/>
    <w:rsid w:val="009066E9"/>
    <w:rsid w:val="00913C4D"/>
    <w:rsid w:val="00913F5A"/>
    <w:rsid w:val="009151E3"/>
    <w:rsid w:val="0091589C"/>
    <w:rsid w:val="0092045D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2228"/>
    <w:rsid w:val="00A33F6A"/>
    <w:rsid w:val="00A40FAE"/>
    <w:rsid w:val="00A44EFA"/>
    <w:rsid w:val="00A44F52"/>
    <w:rsid w:val="00A4523A"/>
    <w:rsid w:val="00A46667"/>
    <w:rsid w:val="00A47490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86CE2"/>
    <w:rsid w:val="00A9101B"/>
    <w:rsid w:val="00A92315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4144"/>
    <w:rsid w:val="00B95394"/>
    <w:rsid w:val="00B96914"/>
    <w:rsid w:val="00BA3677"/>
    <w:rsid w:val="00BA743F"/>
    <w:rsid w:val="00BA7F9F"/>
    <w:rsid w:val="00BB2779"/>
    <w:rsid w:val="00BB3F6E"/>
    <w:rsid w:val="00BB6CF0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07EE"/>
    <w:rsid w:val="00C11901"/>
    <w:rsid w:val="00C14AAB"/>
    <w:rsid w:val="00C15DF1"/>
    <w:rsid w:val="00C23F14"/>
    <w:rsid w:val="00C24351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65E82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175C3"/>
    <w:rsid w:val="00D215FA"/>
    <w:rsid w:val="00D31FC7"/>
    <w:rsid w:val="00D32BBF"/>
    <w:rsid w:val="00D33570"/>
    <w:rsid w:val="00D41108"/>
    <w:rsid w:val="00D43913"/>
    <w:rsid w:val="00D50E66"/>
    <w:rsid w:val="00D566EB"/>
    <w:rsid w:val="00D64E5B"/>
    <w:rsid w:val="00D67C30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3945"/>
    <w:rsid w:val="00D97C27"/>
    <w:rsid w:val="00DA0F88"/>
    <w:rsid w:val="00DA4909"/>
    <w:rsid w:val="00DA5275"/>
    <w:rsid w:val="00DA67EE"/>
    <w:rsid w:val="00DA6F66"/>
    <w:rsid w:val="00DB20F3"/>
    <w:rsid w:val="00DB3B81"/>
    <w:rsid w:val="00DB4F4A"/>
    <w:rsid w:val="00DB5C0A"/>
    <w:rsid w:val="00DB667C"/>
    <w:rsid w:val="00DB6A1D"/>
    <w:rsid w:val="00DC2391"/>
    <w:rsid w:val="00DC247C"/>
    <w:rsid w:val="00DC62C1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07275"/>
    <w:rsid w:val="00E11701"/>
    <w:rsid w:val="00E11B19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5231"/>
    <w:rsid w:val="00E374A5"/>
    <w:rsid w:val="00E411C9"/>
    <w:rsid w:val="00E41549"/>
    <w:rsid w:val="00E45C73"/>
    <w:rsid w:val="00E47AFE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08AD"/>
    <w:rsid w:val="00F11638"/>
    <w:rsid w:val="00F16A20"/>
    <w:rsid w:val="00F21DFC"/>
    <w:rsid w:val="00F3097F"/>
    <w:rsid w:val="00F31455"/>
    <w:rsid w:val="00F320F9"/>
    <w:rsid w:val="00F33CAB"/>
    <w:rsid w:val="00F41C53"/>
    <w:rsid w:val="00F42EB4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C363E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E374"/>
  <w15:docId w15:val="{28F3DCEB-08C2-41C5-9185-6F8098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18BF-1A42-456F-AA3A-05D5CC75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1617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Janda</dc:creator>
  <cp:lastModifiedBy>Marie</cp:lastModifiedBy>
  <cp:revision>4</cp:revision>
  <cp:lastPrinted>2015-11-18T08:29:00Z</cp:lastPrinted>
  <dcterms:created xsi:type="dcterms:W3CDTF">2021-08-17T07:36:00Z</dcterms:created>
  <dcterms:modified xsi:type="dcterms:W3CDTF">2021-09-07T08:26:00Z</dcterms:modified>
</cp:coreProperties>
</file>