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8C5F"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6DB1E96F"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D5527C1" w14:textId="77777777" w:rsidR="008C50AE" w:rsidRDefault="008C50AE" w:rsidP="008C50AE">
      <w:pPr>
        <w:rPr>
          <w:rFonts w:ascii="Cambria" w:hAnsi="Cambria" w:cs="Arial"/>
          <w:b/>
          <w:sz w:val="40"/>
          <w:szCs w:val="40"/>
        </w:rPr>
      </w:pPr>
    </w:p>
    <w:p w14:paraId="26E30EA0"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6FB4DF19"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08DFAD29" w14:textId="77777777" w:rsidR="008C50AE" w:rsidRDefault="008C50AE" w:rsidP="008C50AE">
      <w:pPr>
        <w:spacing w:after="0"/>
        <w:rPr>
          <w:rFonts w:ascii="Cambria" w:hAnsi="Cambria" w:cs="Arial"/>
          <w:b/>
          <w:sz w:val="40"/>
          <w:szCs w:val="40"/>
        </w:rPr>
      </w:pPr>
    </w:p>
    <w:p w14:paraId="0802A0BD" w14:textId="77777777" w:rsidR="008C50AE" w:rsidRDefault="008C50AE" w:rsidP="008C50AE">
      <w:pPr>
        <w:spacing w:after="0"/>
        <w:rPr>
          <w:rFonts w:ascii="Cambria" w:hAnsi="Cambria" w:cs="Arial"/>
          <w:b/>
          <w:sz w:val="40"/>
          <w:szCs w:val="40"/>
        </w:rPr>
      </w:pPr>
    </w:p>
    <w:p w14:paraId="67DD37E4"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2CB61FBD"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61EC5D71" w14:textId="77777777" w:rsidR="008C50AE" w:rsidRPr="004C3570" w:rsidRDefault="008C50AE" w:rsidP="008C50AE">
      <w:pPr>
        <w:spacing w:after="0"/>
        <w:rPr>
          <w:rFonts w:ascii="Cambria" w:hAnsi="Cambria" w:cs="Arial"/>
          <w:b/>
          <w:sz w:val="40"/>
          <w:szCs w:val="40"/>
        </w:rPr>
      </w:pPr>
    </w:p>
    <w:p w14:paraId="43C99257"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A55E51">
        <w:rPr>
          <w:rFonts w:ascii="Cambria" w:hAnsi="Cambria" w:cs="MyriadPro-Black"/>
          <w:caps/>
          <w:sz w:val="40"/>
          <w:szCs w:val="40"/>
        </w:rPr>
        <w:t>C</w:t>
      </w:r>
      <w:proofErr w:type="gramEnd"/>
    </w:p>
    <w:p w14:paraId="26FFE8BA" w14:textId="77777777" w:rsidR="008C50AE" w:rsidRPr="004C3570" w:rsidRDefault="008C50AE" w:rsidP="008C50AE">
      <w:pPr>
        <w:pStyle w:val="Zkladnodstavec"/>
        <w:spacing w:line="276" w:lineRule="auto"/>
        <w:rPr>
          <w:rFonts w:ascii="Cambria" w:hAnsi="Cambria" w:cs="MyriadPro-Black"/>
          <w:b/>
          <w:caps/>
          <w:sz w:val="46"/>
          <w:szCs w:val="40"/>
        </w:rPr>
      </w:pPr>
    </w:p>
    <w:p w14:paraId="428FE83C"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25CD1646" w14:textId="77777777" w:rsidR="008C50AE" w:rsidRDefault="008C50AE" w:rsidP="008C50AE">
      <w:pPr>
        <w:pStyle w:val="Default"/>
        <w:spacing w:line="276" w:lineRule="auto"/>
        <w:jc w:val="center"/>
      </w:pPr>
    </w:p>
    <w:p w14:paraId="47DC320D" w14:textId="77777777" w:rsidR="00C549AB" w:rsidRDefault="00C549AB" w:rsidP="00C549AB">
      <w:pPr>
        <w:pStyle w:val="Zkladnodstavec"/>
        <w:spacing w:line="276" w:lineRule="auto"/>
        <w:rPr>
          <w:rFonts w:ascii="Cambria" w:hAnsi="Cambria" w:cs="MyriadPro-Black"/>
          <w:sz w:val="40"/>
          <w:szCs w:val="40"/>
        </w:rPr>
      </w:pPr>
      <w:bookmarkStart w:id="5" w:name="_Hlk482307140"/>
      <w:r>
        <w:rPr>
          <w:rFonts w:ascii="Cambria" w:hAnsi="Cambria" w:cs="MyriadPro-Black"/>
          <w:caps/>
          <w:color w:val="FF0000"/>
          <w:sz w:val="40"/>
          <w:szCs w:val="40"/>
        </w:rPr>
        <w:t>(</w:t>
      </w:r>
      <w:r>
        <w:rPr>
          <w:rFonts w:ascii="Cambria" w:hAnsi="Cambria" w:cs="MyriadPro-Black"/>
          <w:color w:val="FF0000"/>
          <w:sz w:val="40"/>
          <w:szCs w:val="40"/>
        </w:rPr>
        <w:t>doplněno MAS Lašsko, z. s.)</w:t>
      </w:r>
      <w:bookmarkEnd w:id="5"/>
    </w:p>
    <w:p w14:paraId="65790685" w14:textId="77777777" w:rsidR="008C50AE" w:rsidRDefault="008C50AE" w:rsidP="008C50AE">
      <w:pPr>
        <w:pStyle w:val="Default"/>
        <w:spacing w:line="276" w:lineRule="auto"/>
        <w:jc w:val="center"/>
        <w:rPr>
          <w:rFonts w:ascii="Cambria" w:hAnsi="Cambria"/>
        </w:rPr>
      </w:pPr>
    </w:p>
    <w:p w14:paraId="6EFC086F" w14:textId="77777777" w:rsidR="008C50AE" w:rsidRDefault="008C50AE" w:rsidP="008C50AE">
      <w:pPr>
        <w:pStyle w:val="Default"/>
        <w:spacing w:line="276" w:lineRule="auto"/>
        <w:jc w:val="center"/>
        <w:rPr>
          <w:rFonts w:ascii="Cambria" w:hAnsi="Cambria"/>
        </w:rPr>
      </w:pPr>
    </w:p>
    <w:p w14:paraId="55DC8EA6" w14:textId="77777777" w:rsidR="008C50AE" w:rsidRDefault="008C50AE" w:rsidP="008C50AE">
      <w:pPr>
        <w:pStyle w:val="Default"/>
        <w:spacing w:line="276" w:lineRule="auto"/>
        <w:jc w:val="center"/>
        <w:rPr>
          <w:rFonts w:ascii="Cambria" w:hAnsi="Cambria"/>
        </w:rPr>
      </w:pPr>
    </w:p>
    <w:p w14:paraId="095947C1" w14:textId="77777777" w:rsidR="008C50AE" w:rsidRDefault="008C50AE" w:rsidP="008C50AE">
      <w:pPr>
        <w:pStyle w:val="Default"/>
        <w:spacing w:line="276" w:lineRule="auto"/>
        <w:jc w:val="center"/>
        <w:rPr>
          <w:rFonts w:ascii="Cambria" w:hAnsi="Cambria"/>
        </w:rPr>
      </w:pPr>
    </w:p>
    <w:p w14:paraId="41227B99" w14:textId="77777777" w:rsidR="008C50AE" w:rsidRDefault="008C50AE" w:rsidP="008C50AE">
      <w:pPr>
        <w:pStyle w:val="Default"/>
        <w:jc w:val="center"/>
        <w:rPr>
          <w:rFonts w:ascii="Cambria" w:hAnsi="Cambria"/>
        </w:rPr>
      </w:pPr>
    </w:p>
    <w:p w14:paraId="62EC772B" w14:textId="77777777" w:rsidR="008C50AE" w:rsidRDefault="008C50AE" w:rsidP="008C50AE">
      <w:pPr>
        <w:pStyle w:val="Default"/>
        <w:jc w:val="center"/>
        <w:rPr>
          <w:rFonts w:ascii="Cambria" w:hAnsi="Cambria"/>
        </w:rPr>
      </w:pPr>
    </w:p>
    <w:p w14:paraId="24A49D9D" w14:textId="4E82619D"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287F73">
        <w:rPr>
          <w:rFonts w:ascii="Cambria" w:hAnsi="Cambria" w:cs="MyriadPro-Black"/>
          <w:caps/>
          <w:sz w:val="32"/>
          <w:szCs w:val="40"/>
        </w:rPr>
        <w:t>4.5.2020</w:t>
      </w:r>
    </w:p>
    <w:bookmarkEnd w:id="0"/>
    <w:bookmarkEnd w:id="1"/>
    <w:bookmarkEnd w:id="2"/>
    <w:bookmarkEnd w:id="3"/>
    <w:bookmarkEnd w:id="4"/>
    <w:p w14:paraId="5A3F6693"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D4F0DBD" w14:textId="77777777" w:rsidR="008C50AE" w:rsidRPr="00310090" w:rsidRDefault="008C50AE" w:rsidP="008C50AE"/>
    <w:p w14:paraId="6CCEDA8F"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6A3840D" w14:textId="77777777" w:rsidR="00F21A98" w:rsidRDefault="00A15C08">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A0DDA56" w14:textId="77777777" w:rsidR="00F21A98" w:rsidRDefault="00A15C08">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607DF97F" w14:textId="77777777" w:rsidR="00F21A98" w:rsidRDefault="00A15C08">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BD95853" w14:textId="77777777" w:rsidR="00F21A98" w:rsidRDefault="00A15C08">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C1E442A" w14:textId="77777777" w:rsidR="00F21A98" w:rsidRDefault="00A15C08">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7029DB31" w14:textId="77777777" w:rsidR="00F21A98" w:rsidRDefault="00A15C08">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10CAE223" w14:textId="77777777" w:rsidR="00F21A98" w:rsidRDefault="00A15C08">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52520B97" w14:textId="77777777" w:rsidR="00F21A98" w:rsidRDefault="00A15C08">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30938682" w14:textId="77777777" w:rsidR="00F21A98" w:rsidRDefault="00A15C08">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269BFD39" w14:textId="77777777" w:rsidR="00F21A98" w:rsidRDefault="00A15C08">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494E3EEF" w14:textId="77777777" w:rsidR="008C50AE" w:rsidRDefault="008C50AE" w:rsidP="008C50AE">
      <w:r>
        <w:fldChar w:fldCharType="end"/>
      </w:r>
    </w:p>
    <w:p w14:paraId="59D13EC0" w14:textId="77777777" w:rsidR="008C50AE" w:rsidRDefault="008C50AE" w:rsidP="008C50AE">
      <w:r>
        <w:br w:type="page"/>
      </w:r>
    </w:p>
    <w:p w14:paraId="4B61231E" w14:textId="77777777" w:rsidR="008C50AE" w:rsidRPr="004A323F" w:rsidRDefault="008C50AE" w:rsidP="008C50AE">
      <w:pPr>
        <w:pStyle w:val="Nadpis1"/>
        <w:numPr>
          <w:ilvl w:val="0"/>
          <w:numId w:val="2"/>
        </w:numPr>
        <w:ind w:left="851" w:hanging="567"/>
        <w:jc w:val="both"/>
        <w:rPr>
          <w:caps/>
        </w:rPr>
      </w:pPr>
      <w:bookmarkStart w:id="6" w:name="_Toc512417203"/>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570F98DB" w14:textId="77777777" w:rsidTr="007512C5">
        <w:trPr>
          <w:trHeight w:val="601"/>
        </w:trPr>
        <w:tc>
          <w:tcPr>
            <w:tcW w:w="3216" w:type="dxa"/>
            <w:vAlign w:val="center"/>
          </w:tcPr>
          <w:p w14:paraId="688D07CB" w14:textId="77777777" w:rsidR="00682912" w:rsidRDefault="00682912" w:rsidP="007512C5">
            <w:pPr>
              <w:tabs>
                <w:tab w:val="left" w:pos="0"/>
              </w:tabs>
            </w:pPr>
            <w:r>
              <w:t>Název projektu</w:t>
            </w:r>
          </w:p>
        </w:tc>
        <w:tc>
          <w:tcPr>
            <w:tcW w:w="4961" w:type="dxa"/>
            <w:vAlign w:val="center"/>
          </w:tcPr>
          <w:p w14:paraId="0570E50B" w14:textId="77777777" w:rsidR="00682912" w:rsidRDefault="00682912" w:rsidP="007512C5"/>
        </w:tc>
      </w:tr>
      <w:tr w:rsidR="00682912" w14:paraId="74A09EE4" w14:textId="77777777" w:rsidTr="007512C5">
        <w:trPr>
          <w:trHeight w:val="601"/>
        </w:trPr>
        <w:tc>
          <w:tcPr>
            <w:tcW w:w="3216" w:type="dxa"/>
            <w:vAlign w:val="center"/>
          </w:tcPr>
          <w:p w14:paraId="0C67FCCD" w14:textId="77777777" w:rsidR="00682912" w:rsidRDefault="00682912" w:rsidP="007512C5">
            <w:pPr>
              <w:tabs>
                <w:tab w:val="left" w:pos="0"/>
              </w:tabs>
            </w:pPr>
            <w:proofErr w:type="spellStart"/>
            <w:r>
              <w:t>Hash</w:t>
            </w:r>
            <w:proofErr w:type="spellEnd"/>
            <w:r>
              <w:t xml:space="preserve"> kód projektu</w:t>
            </w:r>
          </w:p>
        </w:tc>
        <w:tc>
          <w:tcPr>
            <w:tcW w:w="4961" w:type="dxa"/>
            <w:vAlign w:val="center"/>
          </w:tcPr>
          <w:p w14:paraId="0C5A05E3" w14:textId="77777777" w:rsidR="00682912" w:rsidRDefault="00682912" w:rsidP="007512C5"/>
        </w:tc>
      </w:tr>
      <w:tr w:rsidR="008C50AE" w14:paraId="267B5F72" w14:textId="77777777" w:rsidTr="007512C5">
        <w:trPr>
          <w:trHeight w:val="601"/>
        </w:trPr>
        <w:tc>
          <w:tcPr>
            <w:tcW w:w="3216" w:type="dxa"/>
            <w:vAlign w:val="center"/>
          </w:tcPr>
          <w:p w14:paraId="50FC9154" w14:textId="77777777" w:rsidR="00682912" w:rsidRDefault="008C50AE" w:rsidP="00F21A98">
            <w:pPr>
              <w:tabs>
                <w:tab w:val="left" w:pos="0"/>
              </w:tabs>
            </w:pPr>
            <w:r>
              <w:t>Obchodní jméno</w:t>
            </w:r>
            <w:r w:rsidR="00682912">
              <w:t>/název</w:t>
            </w:r>
          </w:p>
          <w:p w14:paraId="04603124" w14:textId="77777777" w:rsidR="00682912" w:rsidRDefault="00682912">
            <w:pPr>
              <w:tabs>
                <w:tab w:val="left" w:pos="0"/>
              </w:tabs>
            </w:pPr>
            <w:r>
              <w:t>S</w:t>
            </w:r>
            <w:r w:rsidR="008C50AE">
              <w:t>ídlo</w:t>
            </w:r>
            <w:r>
              <w:t>/adresa</w:t>
            </w:r>
            <w:r w:rsidR="008C50AE">
              <w:t xml:space="preserve"> </w:t>
            </w:r>
          </w:p>
          <w:p w14:paraId="7949DB96" w14:textId="77777777" w:rsidR="00682912" w:rsidRDefault="008C50AE">
            <w:pPr>
              <w:tabs>
                <w:tab w:val="left" w:pos="0"/>
              </w:tabs>
            </w:pPr>
            <w:r>
              <w:t xml:space="preserve">IČ </w:t>
            </w:r>
          </w:p>
          <w:p w14:paraId="2179FB76" w14:textId="77777777" w:rsidR="00682912" w:rsidRDefault="008C50AE">
            <w:pPr>
              <w:tabs>
                <w:tab w:val="left" w:pos="0"/>
              </w:tabs>
            </w:pPr>
            <w:r>
              <w:t xml:space="preserve">DIČ </w:t>
            </w:r>
          </w:p>
          <w:p w14:paraId="5FB09BFB" w14:textId="77777777" w:rsidR="008C50AE" w:rsidRDefault="008C50AE">
            <w:pPr>
              <w:tabs>
                <w:tab w:val="left" w:pos="0"/>
              </w:tabs>
            </w:pPr>
            <w:r>
              <w:t xml:space="preserve">zpracovatele </w:t>
            </w:r>
          </w:p>
        </w:tc>
        <w:tc>
          <w:tcPr>
            <w:tcW w:w="4961" w:type="dxa"/>
            <w:vAlign w:val="center"/>
          </w:tcPr>
          <w:p w14:paraId="155CDC47" w14:textId="77777777" w:rsidR="008C50AE" w:rsidRDefault="008C50AE" w:rsidP="007512C5"/>
        </w:tc>
      </w:tr>
      <w:tr w:rsidR="008C50AE" w14:paraId="69184030" w14:textId="77777777" w:rsidTr="007512C5">
        <w:trPr>
          <w:trHeight w:val="601"/>
        </w:trPr>
        <w:tc>
          <w:tcPr>
            <w:tcW w:w="3216" w:type="dxa"/>
            <w:vAlign w:val="center"/>
          </w:tcPr>
          <w:p w14:paraId="66094F1C" w14:textId="77777777" w:rsidR="008C50AE" w:rsidRDefault="008C50AE" w:rsidP="007512C5">
            <w:pPr>
              <w:tabs>
                <w:tab w:val="left" w:pos="0"/>
              </w:tabs>
            </w:pPr>
            <w:r>
              <w:t>Členové zpracovatelského týmu, jejich role a kontakty</w:t>
            </w:r>
          </w:p>
        </w:tc>
        <w:tc>
          <w:tcPr>
            <w:tcW w:w="4961" w:type="dxa"/>
            <w:vAlign w:val="center"/>
          </w:tcPr>
          <w:p w14:paraId="0E2CD5F1" w14:textId="77777777" w:rsidR="008C50AE" w:rsidRDefault="008C50AE" w:rsidP="007512C5"/>
        </w:tc>
      </w:tr>
      <w:tr w:rsidR="008C50AE" w14:paraId="49D7E40F" w14:textId="77777777" w:rsidTr="007512C5">
        <w:trPr>
          <w:trHeight w:val="601"/>
        </w:trPr>
        <w:tc>
          <w:tcPr>
            <w:tcW w:w="3216" w:type="dxa"/>
            <w:vAlign w:val="center"/>
          </w:tcPr>
          <w:p w14:paraId="62634FC5" w14:textId="77777777" w:rsidR="008C50AE" w:rsidRDefault="008C50AE" w:rsidP="007512C5">
            <w:pPr>
              <w:tabs>
                <w:tab w:val="left" w:pos="0"/>
              </w:tabs>
            </w:pPr>
            <w:r>
              <w:t>Datum vypracování</w:t>
            </w:r>
          </w:p>
        </w:tc>
        <w:tc>
          <w:tcPr>
            <w:tcW w:w="4961" w:type="dxa"/>
            <w:vAlign w:val="center"/>
          </w:tcPr>
          <w:p w14:paraId="16F82CB5" w14:textId="77777777" w:rsidR="008C50AE" w:rsidRDefault="008C50AE" w:rsidP="007512C5"/>
        </w:tc>
      </w:tr>
    </w:tbl>
    <w:p w14:paraId="7A54F826" w14:textId="77777777" w:rsidR="008C50AE" w:rsidRPr="004A323F" w:rsidRDefault="008C50AE" w:rsidP="003906A2">
      <w:pPr>
        <w:pStyle w:val="Nadpis1"/>
        <w:ind w:left="360"/>
        <w:jc w:val="both"/>
        <w:rPr>
          <w:caps/>
        </w:rPr>
      </w:pPr>
    </w:p>
    <w:p w14:paraId="28C0CECE" w14:textId="77777777" w:rsidR="008C50AE" w:rsidRPr="004A323F" w:rsidRDefault="006E447F" w:rsidP="003906A2">
      <w:pPr>
        <w:pStyle w:val="Nadpis1"/>
        <w:numPr>
          <w:ilvl w:val="0"/>
          <w:numId w:val="2"/>
        </w:numPr>
        <w:spacing w:before="0"/>
        <w:ind w:left="851" w:hanging="567"/>
        <w:jc w:val="both"/>
        <w:rPr>
          <w:caps/>
        </w:rPr>
      </w:pPr>
      <w:bookmarkStart w:id="7" w:name="_Toc512417219"/>
      <w:r>
        <w:rPr>
          <w:caps/>
        </w:rPr>
        <w:t>Podrobný popis</w:t>
      </w:r>
      <w:r w:rsidR="008C50AE" w:rsidRPr="004A323F">
        <w:rPr>
          <w:caps/>
        </w:rPr>
        <w:t xml:space="preserve"> projektu</w:t>
      </w:r>
      <w:bookmarkEnd w:id="7"/>
      <w:r w:rsidR="008C50AE" w:rsidRPr="004A323F">
        <w:rPr>
          <w:caps/>
        </w:rPr>
        <w:t xml:space="preserve"> </w:t>
      </w:r>
    </w:p>
    <w:p w14:paraId="07CA7833"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7D71FB50" w14:textId="77777777" w:rsidR="00E7592E" w:rsidRDefault="00E7592E" w:rsidP="00E7592E">
      <w:pPr>
        <w:pStyle w:val="Odstavecseseznamem"/>
        <w:numPr>
          <w:ilvl w:val="0"/>
          <w:numId w:val="1"/>
        </w:numPr>
      </w:pPr>
      <w:r>
        <w:t>Popis cílových skupin projektu.</w:t>
      </w:r>
    </w:p>
    <w:p w14:paraId="18C33482"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13C2303A"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1BC0E21C"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1AF191F"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4563A901" w14:textId="77777777" w:rsidR="00B43B4C" w:rsidRDefault="00B43B4C">
      <w:pPr>
        <w:pStyle w:val="Odstavecseseznamem"/>
        <w:numPr>
          <w:ilvl w:val="0"/>
          <w:numId w:val="1"/>
        </w:numPr>
      </w:pPr>
      <w:r>
        <w:rPr>
          <w:color w:val="FF0000"/>
        </w:rPr>
        <w:t xml:space="preserve">Popis souladu projektu se Strategií komunitně vedeného místního rozvoje MAS Lašsko, z. s. pro období </w:t>
      </w:r>
      <w:proofErr w:type="gramStart"/>
      <w:r>
        <w:rPr>
          <w:color w:val="FF0000"/>
        </w:rPr>
        <w:t>2014 – 2020</w:t>
      </w:r>
      <w:proofErr w:type="gramEnd"/>
      <w:r>
        <w:rPr>
          <w:color w:val="FF0000"/>
        </w:rPr>
        <w:t>, popis vazby na specifické cíle opatření</w:t>
      </w:r>
      <w:r w:rsidRPr="004735E7">
        <w:rPr>
          <w:color w:val="FF0000"/>
        </w:rPr>
        <w:t xml:space="preserve"> IROP 3 Zvýšení kvality a dostupnosti služeb vedoucí k sociální inkluzi.</w:t>
      </w:r>
    </w:p>
    <w:p w14:paraId="1B57770A" w14:textId="77777777" w:rsidR="00E7592E" w:rsidRDefault="00E7592E" w:rsidP="003906A2">
      <w:pPr>
        <w:pStyle w:val="Odstavecseseznamem"/>
        <w:numPr>
          <w:ilvl w:val="0"/>
          <w:numId w:val="1"/>
        </w:numPr>
      </w:pPr>
      <w:r>
        <w:t>Výchozí stav – popis výchozí</w:t>
      </w:r>
      <w:r w:rsidDel="005E4C33">
        <w:t xml:space="preserve"> </w:t>
      </w:r>
      <w:r>
        <w:t>situace.</w:t>
      </w:r>
    </w:p>
    <w:p w14:paraId="057E6EC9"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5E6CD8AE"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10C165E1"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666E13F8"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280109E1" w14:textId="77777777" w:rsidR="001D4AAF" w:rsidRDefault="001D4AAF" w:rsidP="001D4AAF">
      <w:pPr>
        <w:pStyle w:val="Odstavecseseznamem"/>
        <w:numPr>
          <w:ilvl w:val="1"/>
          <w:numId w:val="1"/>
        </w:numPr>
        <w:jc w:val="both"/>
      </w:pPr>
      <w:r>
        <w:lastRenderedPageBreak/>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4AE4CF16" w14:textId="77777777" w:rsidR="00E7592E" w:rsidRDefault="00E7592E" w:rsidP="00E7592E">
      <w:pPr>
        <w:pStyle w:val="Odstavecseseznamem"/>
        <w:numPr>
          <w:ilvl w:val="1"/>
          <w:numId w:val="1"/>
        </w:numPr>
        <w:jc w:val="both"/>
      </w:pPr>
      <w:r>
        <w:t>popis ukončení realizace projektu, např. kolaudace, uvedení do provozu,</w:t>
      </w:r>
    </w:p>
    <w:p w14:paraId="46E94A5F" w14:textId="77777777" w:rsidR="00E7592E" w:rsidRDefault="00E7592E" w:rsidP="00E7592E">
      <w:pPr>
        <w:pStyle w:val="Odstavecseseznamem"/>
        <w:numPr>
          <w:ilvl w:val="1"/>
          <w:numId w:val="1"/>
        </w:numPr>
        <w:jc w:val="both"/>
      </w:pPr>
      <w:r>
        <w:t>konečný stav – podrobný popis po realizaci projektu.</w:t>
      </w:r>
    </w:p>
    <w:p w14:paraId="7ED6EE02" w14:textId="77777777" w:rsidR="00E7592E" w:rsidRDefault="00E7592E" w:rsidP="00E7592E">
      <w:pPr>
        <w:pStyle w:val="Odstavecseseznamem"/>
        <w:jc w:val="both"/>
      </w:pPr>
    </w:p>
    <w:p w14:paraId="1675B838"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28E8A0"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65712960"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414D2D41" w14:textId="77777777" w:rsidR="00E7592E" w:rsidRDefault="00E7592E" w:rsidP="00E7592E">
      <w:pPr>
        <w:pStyle w:val="Odstavecseseznamem"/>
        <w:numPr>
          <w:ilvl w:val="0"/>
          <w:numId w:val="1"/>
        </w:numPr>
        <w:jc w:val="both"/>
      </w:pPr>
      <w:r>
        <w:t>Pokud existují, popis vazeb na předchozí a navazující projekty a záměry.</w:t>
      </w:r>
    </w:p>
    <w:p w14:paraId="48CDE73C" w14:textId="77777777" w:rsidR="00E7592E" w:rsidRDefault="00E7592E" w:rsidP="00E7592E">
      <w:pPr>
        <w:pStyle w:val="Odstavecseseznamem"/>
        <w:numPr>
          <w:ilvl w:val="0"/>
          <w:numId w:val="1"/>
        </w:numPr>
        <w:jc w:val="both"/>
      </w:pPr>
      <w:r>
        <w:t>Návaznost projektu na další aktivity žadatele.</w:t>
      </w:r>
    </w:p>
    <w:p w14:paraId="1E2CD3B9" w14:textId="77777777" w:rsidR="00E7592E" w:rsidRPr="005B64B6" w:rsidRDefault="00E7592E" w:rsidP="00E7592E">
      <w:pPr>
        <w:pStyle w:val="Nadpis1"/>
        <w:numPr>
          <w:ilvl w:val="0"/>
          <w:numId w:val="2"/>
        </w:numPr>
        <w:jc w:val="both"/>
        <w:rPr>
          <w:caps/>
        </w:rPr>
      </w:pPr>
      <w:bookmarkStart w:id="8" w:name="_Toc512417220"/>
      <w:r w:rsidRPr="005B64B6">
        <w:rPr>
          <w:caps/>
        </w:rPr>
        <w:t>ZDŮVODNĚNÍ POTŘEBNOSTI REALIZACE PROJEKTU</w:t>
      </w:r>
      <w:bookmarkEnd w:id="8"/>
    </w:p>
    <w:p w14:paraId="38C31B67"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2FFF04ED"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656CCF03" w14:textId="77777777" w:rsidR="00E7592E" w:rsidRDefault="00E7592E" w:rsidP="00E7592E">
      <w:pPr>
        <w:pStyle w:val="Odstavecseseznamem"/>
        <w:numPr>
          <w:ilvl w:val="0"/>
          <w:numId w:val="1"/>
        </w:numPr>
        <w:jc w:val="both"/>
      </w:pPr>
      <w:r>
        <w:t>Zdůvodnění potřebnosti pořízení vybavení projektu</w:t>
      </w:r>
      <w:r w:rsidR="005D5407">
        <w:t>.</w:t>
      </w:r>
    </w:p>
    <w:p w14:paraId="1A4E9AE8" w14:textId="77777777"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14:paraId="54997093"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1D809D62"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6A22743E"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46D25ED7"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0F8D42AA"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39431E18" w14:textId="77777777" w:rsidR="00FC47E2" w:rsidRPr="00AA2213" w:rsidRDefault="00FC47E2" w:rsidP="00FC47E2">
      <w:pPr>
        <w:pStyle w:val="Nadpis1"/>
        <w:numPr>
          <w:ilvl w:val="0"/>
          <w:numId w:val="2"/>
        </w:numPr>
        <w:jc w:val="both"/>
        <w:rPr>
          <w:caps/>
        </w:rPr>
      </w:pPr>
      <w:bookmarkStart w:id="9" w:name="_Toc512417221"/>
      <w:r w:rsidRPr="009D1FB3">
        <w:rPr>
          <w:caps/>
        </w:rPr>
        <w:t>Analýza</w:t>
      </w:r>
      <w:r>
        <w:rPr>
          <w:caps/>
        </w:rPr>
        <w:t xml:space="preserve"> rozvoje</w:t>
      </w:r>
      <w:r w:rsidRPr="009D1FB3">
        <w:rPr>
          <w:caps/>
        </w:rPr>
        <w:t xml:space="preserve"> sociální služeb v místě realizace projektu</w:t>
      </w:r>
      <w:r>
        <w:rPr>
          <w:caps/>
        </w:rPr>
        <w:t xml:space="preserve"> – </w:t>
      </w:r>
      <w:proofErr w:type="gramStart"/>
      <w:r>
        <w:rPr>
          <w:caps/>
        </w:rPr>
        <w:t>bude li</w:t>
      </w:r>
      <w:proofErr w:type="gramEnd"/>
      <w:r>
        <w:rPr>
          <w:caps/>
        </w:rPr>
        <w:t xml:space="preserve"> projektem poskytována</w:t>
      </w:r>
      <w:bookmarkEnd w:id="9"/>
    </w:p>
    <w:p w14:paraId="5EE64A3F"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43BB3053" w14:textId="77777777" w:rsidR="00FC47E2" w:rsidRPr="009D1FB3" w:rsidRDefault="00FC47E2" w:rsidP="00FC47E2">
      <w:pPr>
        <w:numPr>
          <w:ilvl w:val="1"/>
          <w:numId w:val="11"/>
        </w:numPr>
        <w:contextualSpacing/>
        <w:jc w:val="both"/>
      </w:pPr>
      <w:r w:rsidRPr="009D1FB3">
        <w:t>Zdůvodnění, proč není možné tyto služby využít.</w:t>
      </w:r>
    </w:p>
    <w:p w14:paraId="7F39A708"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61C9D7AA"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1763750B" w14:textId="77777777" w:rsidR="00FC47E2" w:rsidRDefault="00FC47E2" w:rsidP="00FC47E2">
      <w:pPr>
        <w:numPr>
          <w:ilvl w:val="1"/>
          <w:numId w:val="11"/>
        </w:numPr>
        <w:contextualSpacing/>
        <w:jc w:val="both"/>
      </w:pPr>
      <w:r>
        <w:t>S</w:t>
      </w:r>
      <w:r w:rsidRPr="0013087F">
        <w:t>pecifikace služeb, poskytovaných v provozní fázi</w:t>
      </w:r>
      <w:r>
        <w:t>.</w:t>
      </w:r>
    </w:p>
    <w:p w14:paraId="5D8DEA21"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285BEA9A" w14:textId="77777777" w:rsidR="00B945AB" w:rsidRPr="004A323F" w:rsidRDefault="00B945AB" w:rsidP="00B945AB">
      <w:pPr>
        <w:pStyle w:val="Nadpis1"/>
        <w:numPr>
          <w:ilvl w:val="0"/>
          <w:numId w:val="2"/>
        </w:numPr>
        <w:jc w:val="both"/>
        <w:rPr>
          <w:caps/>
        </w:rPr>
      </w:pPr>
      <w:bookmarkStart w:id="10" w:name="_Toc512417222"/>
      <w:r w:rsidRPr="004A323F">
        <w:rPr>
          <w:caps/>
        </w:rPr>
        <w:t>Připravenost projektu k realizaci</w:t>
      </w:r>
      <w:bookmarkEnd w:id="10"/>
    </w:p>
    <w:p w14:paraId="6943DE06" w14:textId="77777777" w:rsidR="00B945AB" w:rsidRPr="00482EA1" w:rsidRDefault="00B945AB" w:rsidP="00B945AB">
      <w:pPr>
        <w:pStyle w:val="Odstavecseseznamem"/>
        <w:numPr>
          <w:ilvl w:val="0"/>
          <w:numId w:val="1"/>
        </w:numPr>
        <w:jc w:val="both"/>
      </w:pPr>
      <w:r w:rsidRPr="00482EA1">
        <w:t>Technická připravenost:</w:t>
      </w:r>
    </w:p>
    <w:p w14:paraId="6BA98257" w14:textId="77777777" w:rsidR="00B945AB" w:rsidRPr="00482EA1" w:rsidRDefault="00B945AB" w:rsidP="00B945AB">
      <w:pPr>
        <w:pStyle w:val="Odstavecseseznamem"/>
        <w:numPr>
          <w:ilvl w:val="1"/>
          <w:numId w:val="1"/>
        </w:numPr>
        <w:jc w:val="both"/>
      </w:pPr>
      <w:r w:rsidRPr="00482EA1">
        <w:t>majetkoprávní vztahy,</w:t>
      </w:r>
    </w:p>
    <w:p w14:paraId="60FA2E9A" w14:textId="77777777" w:rsidR="00B945AB" w:rsidRPr="00482EA1" w:rsidRDefault="00B945AB" w:rsidP="00B945AB">
      <w:pPr>
        <w:pStyle w:val="Odstavecseseznamem"/>
        <w:numPr>
          <w:ilvl w:val="1"/>
          <w:numId w:val="1"/>
        </w:numPr>
        <w:jc w:val="both"/>
      </w:pPr>
      <w:r w:rsidRPr="00482EA1">
        <w:lastRenderedPageBreak/>
        <w:t>připravenost projektové dokumentace,</w:t>
      </w:r>
    </w:p>
    <w:p w14:paraId="78DAB278"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78FD8E57"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324A9D69" w14:textId="77777777" w:rsidR="00B945AB" w:rsidRPr="00482EA1" w:rsidRDefault="00B945AB" w:rsidP="00B945AB">
      <w:pPr>
        <w:pStyle w:val="Odstavecseseznamem"/>
        <w:numPr>
          <w:ilvl w:val="0"/>
          <w:numId w:val="1"/>
        </w:numPr>
        <w:jc w:val="both"/>
      </w:pPr>
      <w:r w:rsidRPr="00482EA1">
        <w:t>Organizační připravenost:</w:t>
      </w:r>
    </w:p>
    <w:p w14:paraId="73859E15"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680E7CC5" w14:textId="77777777" w:rsidR="00B945AB" w:rsidRPr="00482EA1" w:rsidRDefault="00B945AB" w:rsidP="00B945AB">
      <w:pPr>
        <w:pStyle w:val="Odstavecseseznamem"/>
        <w:numPr>
          <w:ilvl w:val="1"/>
          <w:numId w:val="1"/>
        </w:numPr>
        <w:jc w:val="both"/>
      </w:pPr>
      <w:r w:rsidRPr="00482EA1">
        <w:t>využití nakupovaných služeb,</w:t>
      </w:r>
    </w:p>
    <w:p w14:paraId="0ED57633"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2E2433D5" w14:textId="77777777" w:rsidR="00B945AB" w:rsidRPr="00482EA1" w:rsidRDefault="00B945AB" w:rsidP="00B945AB">
      <w:pPr>
        <w:pStyle w:val="Odstavecseseznamem"/>
        <w:numPr>
          <w:ilvl w:val="0"/>
          <w:numId w:val="1"/>
        </w:numPr>
        <w:jc w:val="both"/>
      </w:pPr>
      <w:r w:rsidRPr="00482EA1">
        <w:t>Finanční připravenost:</w:t>
      </w:r>
    </w:p>
    <w:p w14:paraId="3DE539C9"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1DE6B1D5" w14:textId="77777777" w:rsidR="00E7592E" w:rsidRPr="004A323F" w:rsidRDefault="00E7592E" w:rsidP="00E7592E">
      <w:pPr>
        <w:pStyle w:val="Nadpis1"/>
        <w:numPr>
          <w:ilvl w:val="0"/>
          <w:numId w:val="2"/>
        </w:numPr>
        <w:jc w:val="both"/>
        <w:rPr>
          <w:caps/>
        </w:rPr>
      </w:pPr>
      <w:bookmarkStart w:id="11" w:name="_Toc512417223"/>
      <w:r w:rsidRPr="004A323F">
        <w:rPr>
          <w:caps/>
        </w:rPr>
        <w:t>Management projektu</w:t>
      </w:r>
      <w:r>
        <w:rPr>
          <w:caps/>
        </w:rPr>
        <w:t xml:space="preserve"> a řízení lidských zdrojů</w:t>
      </w:r>
      <w:bookmarkEnd w:id="11"/>
    </w:p>
    <w:p w14:paraId="3640FBBE" w14:textId="77777777" w:rsidR="001D4AAF" w:rsidRDefault="001D4AAF" w:rsidP="001D4AAF">
      <w:pPr>
        <w:spacing w:after="0" w:line="240" w:lineRule="auto"/>
        <w:ind w:left="357"/>
        <w:jc w:val="both"/>
      </w:pPr>
    </w:p>
    <w:p w14:paraId="760666CF"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6EA31BA4" w14:textId="77777777" w:rsidR="006E447F" w:rsidRPr="002C177C" w:rsidRDefault="006E447F" w:rsidP="001D4AAF">
      <w:pPr>
        <w:pStyle w:val="Odstavecseseznamem"/>
        <w:numPr>
          <w:ilvl w:val="0"/>
          <w:numId w:val="15"/>
        </w:numPr>
        <w:spacing w:after="0" w:line="240" w:lineRule="auto"/>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14:paraId="026859F1" w14:textId="77777777" w:rsidR="00E7592E" w:rsidRPr="004A323F" w:rsidRDefault="00E7592E" w:rsidP="00E7592E">
      <w:pPr>
        <w:pStyle w:val="Nadpis1"/>
        <w:numPr>
          <w:ilvl w:val="0"/>
          <w:numId w:val="2"/>
        </w:numPr>
        <w:jc w:val="both"/>
        <w:rPr>
          <w:rFonts w:eastAsiaTheme="minorHAnsi"/>
          <w:caps/>
        </w:rPr>
      </w:pPr>
      <w:bookmarkStart w:id="12" w:name="_Toc512417224"/>
      <w:r w:rsidRPr="004A323F">
        <w:rPr>
          <w:rFonts w:eastAsiaTheme="minorHAnsi"/>
          <w:caps/>
        </w:rPr>
        <w:t>Výstupy projektu</w:t>
      </w:r>
      <w:bookmarkEnd w:id="12"/>
    </w:p>
    <w:p w14:paraId="784F33A9" w14:textId="77777777" w:rsidR="00E7592E" w:rsidRDefault="00E7592E" w:rsidP="00E7592E">
      <w:pPr>
        <w:pStyle w:val="Odstavecseseznamem"/>
        <w:numPr>
          <w:ilvl w:val="0"/>
          <w:numId w:val="1"/>
        </w:numPr>
        <w:jc w:val="both"/>
      </w:pPr>
      <w:r>
        <w:t>Přehled výstupů projektu a jejich kvantifikace:</w:t>
      </w:r>
    </w:p>
    <w:p w14:paraId="117DD4AF" w14:textId="77777777" w:rsidR="001D4AAF" w:rsidRDefault="00E7592E" w:rsidP="001D4AAF">
      <w:pPr>
        <w:pStyle w:val="Odstavecseseznamem"/>
        <w:numPr>
          <w:ilvl w:val="1"/>
          <w:numId w:val="1"/>
        </w:numPr>
        <w:jc w:val="both"/>
      </w:pPr>
      <w:r w:rsidRPr="002C095B">
        <w:t xml:space="preserve">druh a forma služby, pro které zázemí vzniká, </w:t>
      </w:r>
    </w:p>
    <w:p w14:paraId="2354F28D"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0CE9CED0"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00AFAEE6"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6ED55CE8" w14:textId="77777777" w:rsidR="00E7592E" w:rsidRDefault="00E7592E" w:rsidP="00E7592E">
      <w:pPr>
        <w:pStyle w:val="Odstavecseseznamem"/>
        <w:numPr>
          <w:ilvl w:val="0"/>
          <w:numId w:val="1"/>
        </w:numPr>
        <w:jc w:val="both"/>
      </w:pPr>
      <w:r>
        <w:t>Indikátory:</w:t>
      </w:r>
    </w:p>
    <w:p w14:paraId="0A5A28B2"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3FD7EFC8" w14:textId="77777777" w:rsidR="00E7592E" w:rsidRDefault="00E7592E" w:rsidP="00E7592E">
      <w:pPr>
        <w:pStyle w:val="Odstavecseseznamem"/>
        <w:numPr>
          <w:ilvl w:val="1"/>
          <w:numId w:val="1"/>
        </w:numPr>
        <w:jc w:val="both"/>
      </w:pPr>
      <w:r>
        <w:t>popis indikátorů a metody jejich měření</w:t>
      </w:r>
      <w:r w:rsidR="005D5407">
        <w:t>,</w:t>
      </w:r>
    </w:p>
    <w:p w14:paraId="5A16B18F" w14:textId="77777777" w:rsidR="00E7592E" w:rsidRDefault="00E7592E" w:rsidP="00E7592E">
      <w:pPr>
        <w:pStyle w:val="Odstavecseseznamem"/>
        <w:numPr>
          <w:ilvl w:val="1"/>
          <w:numId w:val="1"/>
        </w:numPr>
        <w:jc w:val="both"/>
      </w:pPr>
      <w:r>
        <w:t>v</w:t>
      </w:r>
      <w:r w:rsidRPr="0013240A">
        <w:t>azba indikátorů na cíle projektu a podporované aktivity.</w:t>
      </w:r>
    </w:p>
    <w:p w14:paraId="33A695FD" w14:textId="77777777" w:rsidR="00B945AB" w:rsidRDefault="00B945AB">
      <w:pPr>
        <w:rPr>
          <w:b/>
          <w:color w:val="365F91" w:themeColor="accent1" w:themeShade="BF"/>
          <w:sz w:val="28"/>
          <w:szCs w:val="28"/>
        </w:rPr>
      </w:pPr>
      <w:bookmarkStart w:id="13" w:name="_Toc459734850"/>
      <w:bookmarkStart w:id="14" w:name="_Toc463608207"/>
      <w:r>
        <w:rPr>
          <w:b/>
          <w:color w:val="365F91" w:themeColor="accent1" w:themeShade="BF"/>
          <w:sz w:val="28"/>
          <w:szCs w:val="28"/>
        </w:rPr>
        <w:br w:type="page"/>
      </w:r>
    </w:p>
    <w:p w14:paraId="18D4D8FD" w14:textId="77777777" w:rsidR="00B945AB" w:rsidRDefault="006E447F" w:rsidP="00B945AB">
      <w:pPr>
        <w:pStyle w:val="Nadpis1"/>
        <w:numPr>
          <w:ilvl w:val="0"/>
          <w:numId w:val="2"/>
        </w:numPr>
        <w:jc w:val="both"/>
        <w:rPr>
          <w:caps/>
        </w:rPr>
      </w:pPr>
      <w:bookmarkStart w:id="15" w:name="_Toc512417225"/>
      <w:r>
        <w:rPr>
          <w:caps/>
        </w:rPr>
        <w:lastRenderedPageBreak/>
        <w:t>Rekapitulace Rozpočtu Projektu</w:t>
      </w:r>
      <w:r w:rsidR="00B945AB">
        <w:rPr>
          <w:rStyle w:val="Znakapoznpodarou"/>
          <w:caps/>
        </w:rPr>
        <w:footnoteReference w:id="1"/>
      </w:r>
      <w:bookmarkEnd w:id="15"/>
    </w:p>
    <w:p w14:paraId="7303F3C0" w14:textId="77777777" w:rsidR="00187310" w:rsidRDefault="00187310" w:rsidP="00187310">
      <w:pPr>
        <w:pStyle w:val="Odstavecseseznamem"/>
        <w:numPr>
          <w:ilvl w:val="0"/>
          <w:numId w:val="5"/>
        </w:numPr>
        <w:spacing w:before="240"/>
        <w:ind w:left="354" w:hanging="357"/>
        <w:jc w:val="both"/>
      </w:pPr>
      <w:r>
        <w:t>Finanční analýza zahrnuje pouze údaje vztahující se přímo k projektu, případně zachycuje změny vyvolané projektem.</w:t>
      </w:r>
    </w:p>
    <w:p w14:paraId="79AAFD4A" w14:textId="77777777" w:rsidR="00187310" w:rsidRDefault="00187310" w:rsidP="00187310">
      <w:pPr>
        <w:pStyle w:val="Odstavecseseznamem"/>
        <w:numPr>
          <w:ilvl w:val="0"/>
          <w:numId w:val="5"/>
        </w:numPr>
        <w:spacing w:before="240"/>
        <w:ind w:left="354" w:hanging="357"/>
        <w:jc w:val="both"/>
      </w:pPr>
      <w:r>
        <w:t>Finanční analýza je sestavená do konce doby udržitelnosti s plánem údržby a reinvestic.</w:t>
      </w:r>
    </w:p>
    <w:p w14:paraId="38951FBA" w14:textId="32CF777A"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4BEEF6CA" w14:textId="77777777"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14:paraId="297E8384"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5883A83"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639B273"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6E7F86D1" w14:textId="77777777" w:rsidR="00B945AB" w:rsidRPr="00346564" w:rsidRDefault="00B945AB" w:rsidP="00B945AB">
      <w:pPr>
        <w:contextualSpacing/>
        <w:jc w:val="both"/>
        <w:rPr>
          <w:rFonts w:asciiTheme="majorHAnsi" w:hAnsiTheme="majorHAnsi"/>
        </w:rPr>
      </w:pPr>
    </w:p>
    <w:p w14:paraId="2D64041A" w14:textId="286F9AF8" w:rsidR="00FC47E2" w:rsidDel="00187310" w:rsidRDefault="00A15C08" w:rsidP="00187310">
      <w:pPr>
        <w:ind w:left="360"/>
        <w:jc w:val="both"/>
        <w:rPr>
          <w:del w:id="16" w:author="Marie" w:date="2021-08-24T12:49:00Z"/>
          <w:rFonts w:asciiTheme="majorHAnsi" w:hAnsiTheme="majorHAnsi"/>
        </w:rPr>
      </w:pPr>
      <w:r>
        <w:rPr>
          <w:rFonts w:asciiTheme="majorHAnsi" w:hAnsiTheme="majorHAnsi"/>
          <w:noProof/>
        </w:rPr>
        <w:object w:dxaOrig="1440" w:dyaOrig="1440" w14:anchorId="584CE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92515430" r:id="rId12"/>
        </w:object>
      </w:r>
    </w:p>
    <w:p w14:paraId="6AEAFF86" w14:textId="77777777" w:rsidR="00187310" w:rsidRDefault="00187310" w:rsidP="00187310">
      <w:pPr>
        <w:pStyle w:val="Odstavecseseznamem"/>
        <w:numPr>
          <w:ilvl w:val="0"/>
          <w:numId w:val="5"/>
        </w:numPr>
        <w:jc w:val="both"/>
      </w:pPr>
      <w:r>
        <w:t>Plán cash-</w:t>
      </w:r>
      <w:proofErr w:type="spellStart"/>
      <w:r>
        <w:t>flow</w:t>
      </w:r>
      <w:proofErr w:type="spellEnd"/>
      <w:r>
        <w:t xml:space="preserve"> v realizační fázi projektu v členění po kalendářních letech:</w:t>
      </w:r>
    </w:p>
    <w:p w14:paraId="54599F01" w14:textId="77777777" w:rsidR="00187310" w:rsidRPr="00631DED" w:rsidRDefault="00187310" w:rsidP="00187310">
      <w:pPr>
        <w:pStyle w:val="Odstavecseseznamem"/>
        <w:numPr>
          <w:ilvl w:val="1"/>
          <w:numId w:val="5"/>
        </w:numPr>
        <w:jc w:val="both"/>
      </w:pPr>
      <w:r>
        <w:t>celkové výdaje projektu</w:t>
      </w:r>
    </w:p>
    <w:p w14:paraId="0D35D5CA" w14:textId="77777777" w:rsidR="00187310" w:rsidRPr="00FC47E2" w:rsidRDefault="00187310" w:rsidP="00187310">
      <w:pPr>
        <w:pStyle w:val="Odstavecseseznamem"/>
        <w:numPr>
          <w:ilvl w:val="0"/>
          <w:numId w:val="5"/>
        </w:numPr>
        <w:jc w:val="both"/>
        <w:rPr>
          <w:rFonts w:cs="Arial"/>
        </w:rPr>
      </w:pPr>
      <w:r>
        <w:rPr>
          <w:rFonts w:cs="Arial"/>
        </w:rPr>
        <w:t>P</w:t>
      </w:r>
      <w:r w:rsidRPr="00FC47E2">
        <w:rPr>
          <w:rFonts w:cs="Arial"/>
        </w:rPr>
        <w:t>lán cash-</w:t>
      </w:r>
      <w:proofErr w:type="spellStart"/>
      <w:r w:rsidRPr="00FC47E2">
        <w:rPr>
          <w:rFonts w:cs="Arial"/>
        </w:rPr>
        <w:t>flow</w:t>
      </w:r>
      <w:proofErr w:type="spellEnd"/>
      <w:r w:rsidRPr="00FC47E2">
        <w:rPr>
          <w:rFonts w:cs="Arial"/>
        </w:rPr>
        <w:t xml:space="preserve"> v</w:t>
      </w:r>
      <w:r>
        <w:rPr>
          <w:rFonts w:cs="Arial"/>
        </w:rPr>
        <w:t xml:space="preserve"> době udržitelnosti projektu </w:t>
      </w:r>
      <w:proofErr w:type="spellStart"/>
      <w:r w:rsidRPr="00FC47E2">
        <w:rPr>
          <w:rFonts w:cs="Arial"/>
        </w:rPr>
        <w:t>projektu</w:t>
      </w:r>
      <w:proofErr w:type="spellEnd"/>
      <w:r w:rsidRPr="00FC47E2">
        <w:rPr>
          <w:rFonts w:cs="Arial"/>
        </w:rPr>
        <w:t xml:space="preserve">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Pr="00FC47E2">
        <w:rPr>
          <w:rFonts w:cs="Arial"/>
        </w:rPr>
        <w:t>:</w:t>
      </w:r>
    </w:p>
    <w:p w14:paraId="6557537D" w14:textId="77777777" w:rsidR="00187310" w:rsidRDefault="00187310" w:rsidP="00187310">
      <w:pPr>
        <w:pStyle w:val="Odstavecseseznamem"/>
        <w:numPr>
          <w:ilvl w:val="1"/>
          <w:numId w:val="1"/>
        </w:numPr>
        <w:ind w:left="1494"/>
        <w:jc w:val="both"/>
        <w:rPr>
          <w:rFonts w:cs="Arial"/>
        </w:rPr>
      </w:pPr>
      <w:r w:rsidRPr="00A91B5A">
        <w:rPr>
          <w:rFonts w:cs="Arial"/>
        </w:rPr>
        <w:t>provozní výdaje a příjmy příjemce plynoucí z provozu projektu zdroj</w:t>
      </w:r>
      <w:r>
        <w:rPr>
          <w:rFonts w:cs="Arial"/>
        </w:rPr>
        <w:t>e financování provozních výdajů,</w:t>
      </w:r>
    </w:p>
    <w:p w14:paraId="622AC996" w14:textId="77777777" w:rsidR="00187310" w:rsidRDefault="00187310" w:rsidP="00187310">
      <w:pPr>
        <w:pStyle w:val="Odstavecseseznamem"/>
        <w:numPr>
          <w:ilvl w:val="1"/>
          <w:numId w:val="1"/>
        </w:numPr>
        <w:ind w:left="1494"/>
        <w:jc w:val="both"/>
      </w:pPr>
      <w:r w:rsidRPr="001D4AAF">
        <w:rPr>
          <w:rFonts w:cs="Arial"/>
        </w:rPr>
        <w:t>čisté</w:t>
      </w:r>
      <w:r>
        <w:t xml:space="preserve"> jiné peněžní příjmy během realizace projektu,</w:t>
      </w:r>
    </w:p>
    <w:p w14:paraId="1E845DE7" w14:textId="77777777" w:rsidR="00187310" w:rsidRPr="00631DED" w:rsidRDefault="00187310" w:rsidP="00187310">
      <w:pPr>
        <w:pStyle w:val="Odstavecseseznamem"/>
        <w:numPr>
          <w:ilvl w:val="1"/>
          <w:numId w:val="1"/>
        </w:numPr>
        <w:ind w:left="1494"/>
        <w:jc w:val="both"/>
        <w:rPr>
          <w:rFonts w:cs="Arial"/>
        </w:rPr>
      </w:pPr>
      <w:r>
        <w:t>zdroje financování provozních výdajů.</w:t>
      </w:r>
    </w:p>
    <w:p w14:paraId="57133BA9" w14:textId="77777777" w:rsidR="00187310" w:rsidRDefault="00187310" w:rsidP="00187310">
      <w:pPr>
        <w:pStyle w:val="Odstavecseseznamem"/>
        <w:numPr>
          <w:ilvl w:val="0"/>
          <w:numId w:val="1"/>
        </w:numPr>
        <w:jc w:val="both"/>
      </w:pPr>
      <w:r>
        <w:rPr>
          <w:rFonts w:cs="Arial"/>
        </w:rPr>
        <w:t>Vyhodnocení plánu cash-</w:t>
      </w:r>
      <w:proofErr w:type="spellStart"/>
      <w:r>
        <w:rPr>
          <w:rFonts w:cs="Arial"/>
        </w:rPr>
        <w:t>flow</w:t>
      </w:r>
      <w:proofErr w:type="spellEnd"/>
      <w:r>
        <w:rPr>
          <w:rFonts w:cs="Arial"/>
        </w:rPr>
        <w:t>:</w:t>
      </w:r>
      <w:r w:rsidRPr="00FC47E2">
        <w:t xml:space="preserve"> </w:t>
      </w:r>
    </w:p>
    <w:p w14:paraId="17E4ACF2" w14:textId="77777777" w:rsidR="00187310" w:rsidRDefault="00187310" w:rsidP="00187310">
      <w:pPr>
        <w:pStyle w:val="Odstavecseseznamem"/>
        <w:numPr>
          <w:ilvl w:val="1"/>
          <w:numId w:val="1"/>
        </w:numPr>
      </w:pPr>
      <w:r>
        <w:t>zdůvodnění negativního cash-</w:t>
      </w:r>
      <w:proofErr w:type="spellStart"/>
      <w:r>
        <w:t>flow</w:t>
      </w:r>
      <w:proofErr w:type="spellEnd"/>
      <w:r>
        <w:t xml:space="preserve"> v některém období a zdroj prostředků a způsob překlenutí.</w:t>
      </w:r>
    </w:p>
    <w:p w14:paraId="3ACB7EA1" w14:textId="77777777" w:rsidR="00187310" w:rsidRDefault="00187310" w:rsidP="00187310">
      <w:pPr>
        <w:pStyle w:val="Odstavecseseznamem"/>
        <w:numPr>
          <w:ilvl w:val="0"/>
          <w:numId w:val="1"/>
        </w:numPr>
        <w:jc w:val="both"/>
      </w:pPr>
      <w:r>
        <w:t>Finanční plán pro variantní řešení projektu (pokud je relevantní).</w:t>
      </w:r>
    </w:p>
    <w:p w14:paraId="5B15FFB0" w14:textId="75FEF427" w:rsidR="00A57B97" w:rsidRDefault="00A57B97" w:rsidP="00A57B97">
      <w:pPr>
        <w:rPr>
          <w:ins w:id="17" w:author="Pukišová Antonie" w:date="2021-08-23T12:44:00Z"/>
        </w:rPr>
      </w:pPr>
    </w:p>
    <w:p w14:paraId="50E9679D" w14:textId="2538DE29" w:rsidR="00A57B97" w:rsidRDefault="00A57B97" w:rsidP="00A57B97">
      <w:pPr>
        <w:rPr>
          <w:ins w:id="18" w:author="Pukišová Antonie" w:date="2021-08-23T12:44:00Z"/>
        </w:rPr>
      </w:pPr>
    </w:p>
    <w:p w14:paraId="11AF827F" w14:textId="77777777" w:rsidR="001F4AF2" w:rsidRDefault="001F4AF2">
      <w:pPr>
        <w:sectPr w:rsidR="001F4AF2" w:rsidSect="0006430B">
          <w:headerReference w:type="default" r:id="rId13"/>
          <w:footerReference w:type="default" r:id="rId14"/>
          <w:pgSz w:w="16838" w:h="11906" w:orient="landscape"/>
          <w:pgMar w:top="1417" w:right="1417" w:bottom="1417" w:left="1417" w:header="708" w:footer="708" w:gutter="0"/>
          <w:cols w:space="708"/>
          <w:titlePg/>
          <w:docGrid w:linePitch="360"/>
        </w:sectPr>
        <w:pPrChange w:id="19" w:author="Pukišová Antonie" w:date="2021-08-23T12:44:00Z">
          <w:pPr>
            <w:pStyle w:val="Odstavecseseznamem"/>
            <w:numPr>
              <w:ilvl w:val="1"/>
              <w:numId w:val="1"/>
            </w:numPr>
            <w:ind w:left="1440" w:hanging="360"/>
          </w:pPr>
        </w:pPrChange>
      </w:pPr>
    </w:p>
    <w:p w14:paraId="6ED2342A"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11282280" w14:textId="77777777" w:rsidR="00DE10F5" w:rsidRPr="001D4AAF" w:rsidRDefault="00DE10F5" w:rsidP="00DE10F5">
      <w:pPr>
        <w:jc w:val="both"/>
      </w:pPr>
      <w:r w:rsidRPr="001D4AAF">
        <w:t>Způsoby stanovení cen do rozpočtu projektu mimo stavební práce</w:t>
      </w:r>
    </w:p>
    <w:p w14:paraId="4BC04A10"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2AE61F2E"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5946F99B"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2E29D9B"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1AC5052C"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136435DD"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067320B4"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09BA3C76"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48AE2EA4"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D40371F" w14:textId="77777777" w:rsidR="00DE10F5" w:rsidRPr="001D4AAF" w:rsidRDefault="00DE10F5" w:rsidP="00DE10F5">
      <w:pPr>
        <w:pStyle w:val="Odstavecseseznamem"/>
        <w:numPr>
          <w:ilvl w:val="1"/>
          <w:numId w:val="5"/>
        </w:numPr>
        <w:jc w:val="both"/>
      </w:pPr>
      <w:r w:rsidRPr="001D4AAF">
        <w:t>uváděná cenová úroveň je stále aktuální,</w:t>
      </w:r>
    </w:p>
    <w:p w14:paraId="038F8F89" w14:textId="77777777" w:rsidR="00DE10F5" w:rsidRPr="001D4AAF" w:rsidRDefault="00DE10F5" w:rsidP="00DE10F5">
      <w:pPr>
        <w:pStyle w:val="Odstavecseseznamem"/>
        <w:numPr>
          <w:ilvl w:val="1"/>
          <w:numId w:val="5"/>
        </w:numPr>
        <w:jc w:val="both"/>
      </w:pPr>
      <w:r w:rsidRPr="001D4AAF">
        <w:t xml:space="preserve">nebo uvede mechanismus, jakým byla ze starších dat dovozena </w:t>
      </w:r>
      <w:proofErr w:type="gramStart"/>
      <w:r w:rsidRPr="001D4AAF">
        <w:t>cena - je</w:t>
      </w:r>
      <w:proofErr w:type="gramEnd"/>
      <w:r w:rsidRPr="001D4AAF">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5822422"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5CB0EA04"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0E881A"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6A880F74"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00C5D652"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40BBC0F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7DE6678B"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0B1F446C" w14:textId="77777777" w:rsidR="00DE10F5" w:rsidRPr="001D4AAF" w:rsidRDefault="00DE10F5" w:rsidP="00DE10F5">
      <w:pPr>
        <w:pStyle w:val="Odstavecseseznamem"/>
        <w:numPr>
          <w:ilvl w:val="1"/>
          <w:numId w:val="5"/>
        </w:numPr>
        <w:jc w:val="both"/>
      </w:pPr>
      <w:r w:rsidRPr="001D4AAF">
        <w:t>doložením expertního posudku.</w:t>
      </w:r>
    </w:p>
    <w:p w14:paraId="49909FB4"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4C4B8645"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086AE2A8"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0785F57E" w14:textId="77777777" w:rsidR="00DE10F5" w:rsidRPr="001D4AAF" w:rsidRDefault="00DE10F5" w:rsidP="00DE10F5">
      <w:pPr>
        <w:pStyle w:val="Odstavecseseznamem"/>
        <w:jc w:val="both"/>
      </w:pPr>
    </w:p>
    <w:p w14:paraId="39278790" w14:textId="77777777" w:rsidR="00DE10F5" w:rsidRPr="001D4AAF" w:rsidRDefault="00DE10F5" w:rsidP="00DE10F5">
      <w:pPr>
        <w:pStyle w:val="Odstavecseseznamem"/>
        <w:ind w:left="0"/>
        <w:jc w:val="both"/>
      </w:pPr>
      <w:r w:rsidRPr="001D4AAF">
        <w:t>Stanovení cen do rozpočtu projektu:</w:t>
      </w:r>
    </w:p>
    <w:bookmarkStart w:id="20" w:name="_MON_1528620284"/>
    <w:bookmarkEnd w:id="20"/>
    <w:p w14:paraId="3C888045" w14:textId="77777777" w:rsidR="00DE10F5" w:rsidRPr="001D4AAF" w:rsidRDefault="00DE10F5" w:rsidP="00DE10F5">
      <w:pPr>
        <w:pStyle w:val="Odstavecseseznamem"/>
        <w:ind w:left="-11"/>
        <w:jc w:val="both"/>
      </w:pPr>
      <w:r w:rsidRPr="001D4AAF">
        <w:object w:dxaOrig="15384" w:dyaOrig="1647" w14:anchorId="1A378421">
          <v:shape id="_x0000_i1026" type="#_x0000_t75" style="width:466.5pt;height:48pt" o:ole="">
            <v:imagedata r:id="rId15" o:title=""/>
          </v:shape>
          <o:OLEObject Type="Embed" ProgID="Excel.Sheet.12" ShapeID="_x0000_i1026" DrawAspect="Content" ObjectID="_1692515427"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5BADB28D"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31A7C31C"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0BF4D4A1"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4A8DD498"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3E219639" w14:textId="77777777" w:rsidR="00DE10F5" w:rsidRPr="001D4AAF" w:rsidRDefault="00DE10F5" w:rsidP="00DE10F5">
      <w:pPr>
        <w:pStyle w:val="Odstavecseseznamem"/>
        <w:ind w:left="709"/>
        <w:jc w:val="both"/>
      </w:pPr>
      <w:r w:rsidRPr="001D4AAF">
        <w:fldChar w:fldCharType="end"/>
      </w:r>
    </w:p>
    <w:p w14:paraId="298CDBBB"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1BD6524D"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konkrétní údaje, ze kterých zadavatel vycházel při stanovení předpokládané hodnoty zakázky. Například pokud </w:t>
      </w:r>
      <w:r w:rsidRPr="001D4AAF">
        <w:lastRenderedPageBreak/>
        <w:t xml:space="preserve">předpokládaná hodnota byla stanovena dle zkušeností s obdobnými zakázkami, uvede se název a identifikace zadavatelů těchto zakázek. Pokud se jedná o průzkum trhu, uvede se identifikace dodavatelů a jejich odhad předpokládané ceny plnění. </w:t>
      </w:r>
    </w:p>
    <w:p w14:paraId="082024C0"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542E85E2" w14:textId="77777777" w:rsidR="00DE10F5" w:rsidRPr="001D4AAF" w:rsidRDefault="00DE10F5" w:rsidP="00DE10F5">
      <w:pPr>
        <w:pStyle w:val="Odstavecseseznamem"/>
        <w:jc w:val="both"/>
      </w:pPr>
    </w:p>
    <w:p w14:paraId="17D3086B"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21" w:name="_MON_1528538227"/>
    <w:bookmarkEnd w:id="21"/>
    <w:bookmarkStart w:id="22" w:name="_MON_1528620226"/>
    <w:bookmarkEnd w:id="22"/>
    <w:p w14:paraId="15F6B821" w14:textId="77777777" w:rsidR="00DE10F5" w:rsidRPr="001D4AAF" w:rsidRDefault="00DE10F5" w:rsidP="00DE10F5">
      <w:pPr>
        <w:pStyle w:val="Odstavecseseznamem"/>
        <w:ind w:left="0"/>
        <w:jc w:val="both"/>
      </w:pPr>
      <w:r w:rsidRPr="001D4AAF">
        <w:object w:dxaOrig="15384" w:dyaOrig="1647" w14:anchorId="5ED49677">
          <v:shape id="_x0000_i1027" type="#_x0000_t75" style="width:480pt;height:48pt" o:ole="">
            <v:imagedata r:id="rId17" o:title=""/>
          </v:shape>
          <o:OLEObject Type="Embed" ProgID="Excel.Sheet.12" ShapeID="_x0000_i1027" DrawAspect="Content" ObjectID="_1692515428" r:id="rId18"/>
        </w:object>
      </w:r>
    </w:p>
    <w:p w14:paraId="350299DD" w14:textId="77777777" w:rsidR="00DE10F5" w:rsidRPr="001D4AAF" w:rsidRDefault="00DE10F5" w:rsidP="00DE10F5">
      <w:pPr>
        <w:pStyle w:val="Odstavecseseznamem"/>
        <w:ind w:left="0"/>
        <w:jc w:val="both"/>
      </w:pPr>
      <w:r w:rsidRPr="001D4AAF">
        <w:t xml:space="preserve">Komentář ke stanovení ceny do rozpočtu (pokud je relevantní). </w:t>
      </w:r>
    </w:p>
    <w:p w14:paraId="3FD57EE3" w14:textId="77777777" w:rsidR="00DE10F5" w:rsidRPr="001D4AAF" w:rsidRDefault="00DE10F5" w:rsidP="00DE10F5"/>
    <w:p w14:paraId="7C71AEDE"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304E63C6"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4A5676C6"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72176D95"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07D3DD4D"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65DD834D" w14:textId="77777777" w:rsidR="00DE10F5" w:rsidRPr="001D4AAF" w:rsidRDefault="00DE10F5" w:rsidP="00DE10F5">
      <w:r w:rsidRPr="001D4AAF">
        <w:t>Stanovení cen do rozpočtu na základě ukončené zakázky</w:t>
      </w:r>
      <w:bookmarkStart w:id="23" w:name="_MON_1528619905"/>
      <w:bookmarkEnd w:id="23"/>
      <w:r w:rsidRPr="001D4AAF">
        <w:object w:dxaOrig="13863" w:dyaOrig="2085" w14:anchorId="1C9D4114">
          <v:shape id="_x0000_i1028" type="#_x0000_t75" style="width:459.75pt;height:68.25pt" o:ole="">
            <v:imagedata r:id="rId19" o:title=""/>
          </v:shape>
          <o:OLEObject Type="Embed" ProgID="Excel.Sheet.12" ShapeID="_x0000_i1028" DrawAspect="Content" ObjectID="_1692515429" r:id="rId20"/>
        </w:object>
      </w:r>
    </w:p>
    <w:p w14:paraId="7E0300E1" w14:textId="77777777" w:rsidR="00DE10F5" w:rsidRPr="001D4AAF" w:rsidRDefault="00DE10F5" w:rsidP="00DE10F5">
      <w:r w:rsidRPr="001D4AAF">
        <w:t xml:space="preserve">Komentář ke stanovení ceny do rozpočtu (pokud je relevantní). </w:t>
      </w:r>
    </w:p>
    <w:p w14:paraId="5445A4C2" w14:textId="77777777" w:rsidR="00B945AB" w:rsidRPr="00B945AB" w:rsidRDefault="00B945AB" w:rsidP="00B945AB">
      <w:pPr>
        <w:rPr>
          <w:caps/>
        </w:rPr>
      </w:pPr>
    </w:p>
    <w:p w14:paraId="0ECE8B69" w14:textId="77777777" w:rsidR="00B945AB" w:rsidRDefault="00B945AB" w:rsidP="00B945AB">
      <w:pPr>
        <w:jc w:val="both"/>
      </w:pPr>
    </w:p>
    <w:p w14:paraId="24C6E1F6" w14:textId="77777777" w:rsidR="00B945AB" w:rsidRDefault="00B945AB">
      <w:pPr>
        <w:rPr>
          <w:b/>
          <w:color w:val="365F91" w:themeColor="accent1" w:themeShade="BF"/>
          <w:sz w:val="28"/>
          <w:szCs w:val="28"/>
        </w:rPr>
      </w:pPr>
      <w:r>
        <w:rPr>
          <w:b/>
          <w:color w:val="365F91" w:themeColor="accent1" w:themeShade="BF"/>
          <w:sz w:val="28"/>
          <w:szCs w:val="28"/>
        </w:rPr>
        <w:br w:type="page"/>
      </w:r>
    </w:p>
    <w:p w14:paraId="7CD75149" w14:textId="77777777" w:rsidR="00E7592E" w:rsidRDefault="00E7592E" w:rsidP="003906A2">
      <w:pPr>
        <w:pStyle w:val="Nadpis1"/>
        <w:numPr>
          <w:ilvl w:val="0"/>
          <w:numId w:val="17"/>
        </w:numPr>
        <w:jc w:val="both"/>
        <w:rPr>
          <w:caps/>
        </w:rPr>
      </w:pPr>
      <w:bookmarkStart w:id="24" w:name="_Toc512417226"/>
      <w:bookmarkEnd w:id="13"/>
      <w:bookmarkEnd w:id="14"/>
      <w:r w:rsidRPr="004A323F">
        <w:rPr>
          <w:caps/>
        </w:rPr>
        <w:lastRenderedPageBreak/>
        <w:t>rizik</w:t>
      </w:r>
      <w:r w:rsidR="00CF5A35">
        <w:rPr>
          <w:caps/>
        </w:rPr>
        <w:t>a v projektu</w:t>
      </w:r>
      <w:r w:rsidR="00CF5A35">
        <w:rPr>
          <w:rStyle w:val="Znakapoznpodarou"/>
          <w:caps/>
        </w:rPr>
        <w:footnoteReference w:id="2"/>
      </w:r>
      <w:bookmarkEnd w:id="24"/>
    </w:p>
    <w:p w14:paraId="6B56633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E7592E" w:rsidRPr="00E20FDB" w14:paraId="135D722A"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C282A70"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BF0EA38" w14:textId="77777777" w:rsidR="00E7592E" w:rsidRDefault="00E7592E" w:rsidP="007512C5">
            <w:pPr>
              <w:jc w:val="both"/>
              <w:rPr>
                <w:b/>
              </w:rPr>
            </w:pPr>
            <w:r w:rsidRPr="00C24C75">
              <w:rPr>
                <w:b/>
              </w:rPr>
              <w:t>Závažnost rizika</w:t>
            </w:r>
            <w:r>
              <w:rPr>
                <w:b/>
              </w:rPr>
              <w:t xml:space="preserve"> </w:t>
            </w:r>
          </w:p>
          <w:p w14:paraId="445656F6"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F52F56E"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6C9E6389" w14:textId="77777777" w:rsidR="00E7592E" w:rsidRPr="00C24C75" w:rsidRDefault="00E7592E" w:rsidP="007512C5">
            <w:pPr>
              <w:jc w:val="both"/>
              <w:rPr>
                <w:b/>
              </w:rPr>
            </w:pPr>
            <w:r w:rsidRPr="00C24C75">
              <w:rPr>
                <w:b/>
              </w:rPr>
              <w:t>Předcházení/eliminace rizika</w:t>
            </w:r>
          </w:p>
        </w:tc>
      </w:tr>
      <w:tr w:rsidR="00E7592E" w:rsidRPr="00E20FDB" w14:paraId="00B9581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2F15E3F" w14:textId="77777777" w:rsidR="00E7592E" w:rsidRPr="00C24C75" w:rsidRDefault="00E7592E" w:rsidP="007512C5">
            <w:pPr>
              <w:jc w:val="both"/>
              <w:rPr>
                <w:b/>
              </w:rPr>
            </w:pPr>
            <w:r w:rsidRPr="00C24C75">
              <w:rPr>
                <w:b/>
              </w:rPr>
              <w:t>Technická rizika</w:t>
            </w:r>
          </w:p>
        </w:tc>
      </w:tr>
      <w:tr w:rsidR="00E7592E" w:rsidRPr="00E20FDB" w14:paraId="145ED918"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6174ABCA"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53EF61E2" w14:textId="77777777" w:rsidR="00E7592E" w:rsidRPr="00E20FDB" w:rsidRDefault="00E7592E" w:rsidP="007512C5">
            <w:pPr>
              <w:jc w:val="both"/>
            </w:pPr>
          </w:p>
        </w:tc>
        <w:tc>
          <w:tcPr>
            <w:tcW w:w="1851" w:type="dxa"/>
            <w:tcBorders>
              <w:top w:val="single" w:sz="18" w:space="0" w:color="auto"/>
            </w:tcBorders>
            <w:noWrap/>
          </w:tcPr>
          <w:p w14:paraId="218AEB5A" w14:textId="77777777" w:rsidR="00E7592E" w:rsidRPr="00E20FDB" w:rsidRDefault="00E7592E" w:rsidP="007512C5">
            <w:pPr>
              <w:jc w:val="both"/>
            </w:pPr>
          </w:p>
        </w:tc>
        <w:tc>
          <w:tcPr>
            <w:tcW w:w="2376" w:type="dxa"/>
            <w:tcBorders>
              <w:top w:val="single" w:sz="18" w:space="0" w:color="auto"/>
            </w:tcBorders>
            <w:noWrap/>
          </w:tcPr>
          <w:p w14:paraId="6973A3C6" w14:textId="77777777" w:rsidR="00E7592E" w:rsidRPr="00E20FDB" w:rsidRDefault="00E7592E" w:rsidP="007512C5">
            <w:pPr>
              <w:jc w:val="both"/>
            </w:pPr>
          </w:p>
        </w:tc>
      </w:tr>
      <w:tr w:rsidR="00E7592E" w:rsidRPr="00E20FDB" w14:paraId="05962E1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5BB325B"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49878F38" w14:textId="77777777" w:rsidR="00E7592E" w:rsidRPr="00E20FDB" w:rsidRDefault="00E7592E" w:rsidP="007512C5">
            <w:pPr>
              <w:jc w:val="both"/>
            </w:pPr>
          </w:p>
        </w:tc>
        <w:tc>
          <w:tcPr>
            <w:tcW w:w="1851" w:type="dxa"/>
            <w:noWrap/>
          </w:tcPr>
          <w:p w14:paraId="708E4017" w14:textId="77777777" w:rsidR="00E7592E" w:rsidRPr="00E20FDB" w:rsidRDefault="00E7592E" w:rsidP="007512C5">
            <w:pPr>
              <w:jc w:val="both"/>
            </w:pPr>
          </w:p>
        </w:tc>
        <w:tc>
          <w:tcPr>
            <w:tcW w:w="2376" w:type="dxa"/>
            <w:noWrap/>
          </w:tcPr>
          <w:p w14:paraId="1C3DB003" w14:textId="77777777" w:rsidR="00E7592E" w:rsidRPr="00E20FDB" w:rsidRDefault="00E7592E" w:rsidP="007512C5">
            <w:pPr>
              <w:jc w:val="both"/>
            </w:pPr>
          </w:p>
        </w:tc>
      </w:tr>
      <w:tr w:rsidR="00E7592E" w:rsidRPr="00E20FDB" w14:paraId="2526AFA1"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7321BD"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74E23363" w14:textId="77777777" w:rsidR="00E7592E" w:rsidRPr="00E20FDB" w:rsidRDefault="00E7592E" w:rsidP="007512C5">
            <w:pPr>
              <w:jc w:val="both"/>
            </w:pPr>
          </w:p>
        </w:tc>
        <w:tc>
          <w:tcPr>
            <w:tcW w:w="1851" w:type="dxa"/>
            <w:tcBorders>
              <w:bottom w:val="single" w:sz="6" w:space="0" w:color="auto"/>
            </w:tcBorders>
            <w:noWrap/>
          </w:tcPr>
          <w:p w14:paraId="24DA542E" w14:textId="77777777" w:rsidR="00E7592E" w:rsidRPr="00E20FDB" w:rsidRDefault="00E7592E" w:rsidP="007512C5">
            <w:pPr>
              <w:jc w:val="both"/>
            </w:pPr>
          </w:p>
        </w:tc>
        <w:tc>
          <w:tcPr>
            <w:tcW w:w="2376" w:type="dxa"/>
            <w:tcBorders>
              <w:bottom w:val="single" w:sz="6" w:space="0" w:color="auto"/>
            </w:tcBorders>
            <w:noWrap/>
          </w:tcPr>
          <w:p w14:paraId="66DC1BE3" w14:textId="77777777" w:rsidR="00E7592E" w:rsidRPr="00E20FDB" w:rsidRDefault="00E7592E" w:rsidP="007512C5">
            <w:pPr>
              <w:jc w:val="both"/>
            </w:pPr>
          </w:p>
        </w:tc>
      </w:tr>
      <w:tr w:rsidR="00E7592E" w:rsidRPr="00E20FDB" w14:paraId="06D5C852"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82C76FF"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3CDE07BA"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2CDB4469"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72DC41D0" w14:textId="77777777" w:rsidR="00E7592E" w:rsidRPr="00E20FDB" w:rsidRDefault="00E7592E" w:rsidP="007512C5">
            <w:pPr>
              <w:jc w:val="both"/>
            </w:pPr>
          </w:p>
        </w:tc>
      </w:tr>
      <w:tr w:rsidR="00E7592E" w:rsidRPr="00E20FDB" w14:paraId="3E2A0864"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527299BA"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1180474B" w14:textId="77777777" w:rsidR="00E7592E" w:rsidRPr="00E20FDB" w:rsidRDefault="00E7592E" w:rsidP="007512C5">
            <w:pPr>
              <w:jc w:val="both"/>
            </w:pPr>
          </w:p>
        </w:tc>
        <w:tc>
          <w:tcPr>
            <w:tcW w:w="1851" w:type="dxa"/>
            <w:tcBorders>
              <w:top w:val="single" w:sz="4" w:space="0" w:color="auto"/>
            </w:tcBorders>
            <w:noWrap/>
          </w:tcPr>
          <w:p w14:paraId="013BD01B" w14:textId="77777777" w:rsidR="00E7592E" w:rsidRPr="00E20FDB" w:rsidRDefault="00E7592E" w:rsidP="007512C5">
            <w:pPr>
              <w:jc w:val="both"/>
            </w:pPr>
          </w:p>
        </w:tc>
        <w:tc>
          <w:tcPr>
            <w:tcW w:w="2376" w:type="dxa"/>
            <w:tcBorders>
              <w:top w:val="single" w:sz="4" w:space="0" w:color="auto"/>
            </w:tcBorders>
            <w:noWrap/>
          </w:tcPr>
          <w:p w14:paraId="6EAB56B3" w14:textId="77777777" w:rsidR="00E7592E" w:rsidRPr="00E20FDB" w:rsidRDefault="00E7592E" w:rsidP="007512C5">
            <w:pPr>
              <w:jc w:val="both"/>
            </w:pPr>
          </w:p>
        </w:tc>
      </w:tr>
      <w:tr w:rsidR="00E7592E" w:rsidRPr="00E20FDB" w14:paraId="00DB9FA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90B0FA" w14:textId="77777777" w:rsidR="00E7592E" w:rsidRPr="00E20FDB" w:rsidRDefault="00E7592E" w:rsidP="007512C5">
            <w:r w:rsidRPr="00E20FDB">
              <w:t>Živelné pohromy</w:t>
            </w:r>
          </w:p>
        </w:tc>
        <w:tc>
          <w:tcPr>
            <w:tcW w:w="1443" w:type="dxa"/>
            <w:tcBorders>
              <w:left w:val="single" w:sz="18" w:space="0" w:color="auto"/>
            </w:tcBorders>
            <w:noWrap/>
          </w:tcPr>
          <w:p w14:paraId="62E2600D" w14:textId="77777777" w:rsidR="00E7592E" w:rsidRPr="00E20FDB" w:rsidRDefault="00E7592E" w:rsidP="007512C5">
            <w:pPr>
              <w:jc w:val="both"/>
            </w:pPr>
          </w:p>
        </w:tc>
        <w:tc>
          <w:tcPr>
            <w:tcW w:w="1851" w:type="dxa"/>
            <w:noWrap/>
          </w:tcPr>
          <w:p w14:paraId="218BCF08" w14:textId="77777777" w:rsidR="00E7592E" w:rsidRPr="00E20FDB" w:rsidRDefault="00E7592E" w:rsidP="007512C5">
            <w:pPr>
              <w:jc w:val="both"/>
            </w:pPr>
          </w:p>
        </w:tc>
        <w:tc>
          <w:tcPr>
            <w:tcW w:w="2376" w:type="dxa"/>
            <w:noWrap/>
          </w:tcPr>
          <w:p w14:paraId="0B92267F" w14:textId="77777777" w:rsidR="00E7592E" w:rsidRPr="00E20FDB" w:rsidRDefault="00E7592E" w:rsidP="007512C5">
            <w:pPr>
              <w:jc w:val="both"/>
            </w:pPr>
          </w:p>
        </w:tc>
      </w:tr>
      <w:tr w:rsidR="00E7592E" w:rsidRPr="00E20FDB" w14:paraId="05257B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48837B0" w14:textId="77777777" w:rsidR="00E7592E" w:rsidRPr="00E20FDB" w:rsidRDefault="00E7592E" w:rsidP="007512C5">
            <w:r>
              <w:t>Z</w:t>
            </w:r>
            <w:r w:rsidRPr="00E20FDB">
              <w:t>výšení cen vstupů</w:t>
            </w:r>
          </w:p>
        </w:tc>
        <w:tc>
          <w:tcPr>
            <w:tcW w:w="1443" w:type="dxa"/>
            <w:tcBorders>
              <w:left w:val="single" w:sz="18" w:space="0" w:color="auto"/>
            </w:tcBorders>
            <w:noWrap/>
          </w:tcPr>
          <w:p w14:paraId="78CD1DFF" w14:textId="77777777" w:rsidR="00E7592E" w:rsidRPr="00E20FDB" w:rsidRDefault="00E7592E" w:rsidP="007512C5">
            <w:pPr>
              <w:jc w:val="both"/>
            </w:pPr>
          </w:p>
        </w:tc>
        <w:tc>
          <w:tcPr>
            <w:tcW w:w="1851" w:type="dxa"/>
            <w:noWrap/>
          </w:tcPr>
          <w:p w14:paraId="7004BAC6" w14:textId="77777777" w:rsidR="00E7592E" w:rsidRPr="00E20FDB" w:rsidRDefault="00E7592E" w:rsidP="007512C5">
            <w:pPr>
              <w:jc w:val="both"/>
            </w:pPr>
          </w:p>
        </w:tc>
        <w:tc>
          <w:tcPr>
            <w:tcW w:w="2376" w:type="dxa"/>
            <w:noWrap/>
          </w:tcPr>
          <w:p w14:paraId="007E378B" w14:textId="77777777" w:rsidR="00E7592E" w:rsidRPr="00E20FDB" w:rsidRDefault="00E7592E" w:rsidP="007512C5">
            <w:pPr>
              <w:jc w:val="both"/>
            </w:pPr>
          </w:p>
        </w:tc>
      </w:tr>
      <w:tr w:rsidR="00E7592E" w:rsidRPr="00E20FDB" w14:paraId="7C82A79B"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9FEE911" w14:textId="77777777" w:rsidR="00E7592E" w:rsidRPr="00E20FDB" w:rsidRDefault="00E7592E" w:rsidP="007512C5">
            <w:r w:rsidRPr="00E20FDB">
              <w:t>Nekvalitní projektový tým</w:t>
            </w:r>
          </w:p>
        </w:tc>
        <w:tc>
          <w:tcPr>
            <w:tcW w:w="1443" w:type="dxa"/>
            <w:tcBorders>
              <w:left w:val="single" w:sz="18" w:space="0" w:color="auto"/>
            </w:tcBorders>
            <w:noWrap/>
          </w:tcPr>
          <w:p w14:paraId="133FE5D0" w14:textId="77777777" w:rsidR="00E7592E" w:rsidRPr="00E20FDB" w:rsidRDefault="00E7592E" w:rsidP="007512C5">
            <w:pPr>
              <w:jc w:val="both"/>
            </w:pPr>
          </w:p>
        </w:tc>
        <w:tc>
          <w:tcPr>
            <w:tcW w:w="1851" w:type="dxa"/>
            <w:noWrap/>
          </w:tcPr>
          <w:p w14:paraId="15600C5A" w14:textId="77777777" w:rsidR="00E7592E" w:rsidRPr="00E20FDB" w:rsidRDefault="00E7592E" w:rsidP="007512C5">
            <w:pPr>
              <w:jc w:val="both"/>
            </w:pPr>
          </w:p>
        </w:tc>
        <w:tc>
          <w:tcPr>
            <w:tcW w:w="2376" w:type="dxa"/>
            <w:noWrap/>
          </w:tcPr>
          <w:p w14:paraId="20C68FAD" w14:textId="77777777" w:rsidR="00E7592E" w:rsidRPr="00E20FDB" w:rsidRDefault="00E7592E" w:rsidP="007512C5">
            <w:pPr>
              <w:jc w:val="both"/>
            </w:pPr>
          </w:p>
        </w:tc>
      </w:tr>
      <w:tr w:rsidR="00E7592E" w:rsidRPr="00E20FDB" w14:paraId="2A04B60F"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64EDD4" w14:textId="77777777" w:rsidR="00E7592E" w:rsidRPr="00C24C75" w:rsidRDefault="00E7592E" w:rsidP="007512C5">
            <w:pPr>
              <w:jc w:val="both"/>
              <w:rPr>
                <w:b/>
              </w:rPr>
            </w:pPr>
            <w:r w:rsidRPr="00C24C75">
              <w:rPr>
                <w:b/>
              </w:rPr>
              <w:t>Finanční rizika</w:t>
            </w:r>
          </w:p>
        </w:tc>
      </w:tr>
      <w:tr w:rsidR="00E7592E" w:rsidRPr="00E20FDB" w14:paraId="0302B900"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1C92156"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6C10A972" w14:textId="77777777" w:rsidR="00E7592E" w:rsidRPr="00E20FDB" w:rsidRDefault="00E7592E" w:rsidP="007512C5">
            <w:pPr>
              <w:jc w:val="both"/>
            </w:pPr>
          </w:p>
        </w:tc>
        <w:tc>
          <w:tcPr>
            <w:tcW w:w="1851" w:type="dxa"/>
            <w:tcBorders>
              <w:top w:val="single" w:sz="18" w:space="0" w:color="auto"/>
            </w:tcBorders>
            <w:noWrap/>
          </w:tcPr>
          <w:p w14:paraId="56416603" w14:textId="77777777" w:rsidR="00E7592E" w:rsidRPr="00E20FDB" w:rsidRDefault="00E7592E" w:rsidP="007512C5">
            <w:pPr>
              <w:jc w:val="both"/>
            </w:pPr>
          </w:p>
        </w:tc>
        <w:tc>
          <w:tcPr>
            <w:tcW w:w="2376" w:type="dxa"/>
            <w:tcBorders>
              <w:top w:val="single" w:sz="18" w:space="0" w:color="auto"/>
            </w:tcBorders>
            <w:noWrap/>
          </w:tcPr>
          <w:p w14:paraId="25F354A3" w14:textId="77777777" w:rsidR="00E7592E" w:rsidRPr="00E20FDB" w:rsidRDefault="00E7592E" w:rsidP="007512C5">
            <w:pPr>
              <w:jc w:val="both"/>
            </w:pPr>
          </w:p>
        </w:tc>
      </w:tr>
      <w:tr w:rsidR="00E7592E" w:rsidRPr="00E20FDB" w14:paraId="5BC0390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A7FE8EE"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3817A138" w14:textId="77777777" w:rsidR="00E7592E" w:rsidRPr="00E20FDB" w:rsidRDefault="00E7592E" w:rsidP="007512C5">
            <w:pPr>
              <w:jc w:val="both"/>
            </w:pPr>
          </w:p>
        </w:tc>
        <w:tc>
          <w:tcPr>
            <w:tcW w:w="1851" w:type="dxa"/>
            <w:noWrap/>
          </w:tcPr>
          <w:p w14:paraId="7D90B902" w14:textId="77777777" w:rsidR="00E7592E" w:rsidRPr="00E20FDB" w:rsidRDefault="00E7592E" w:rsidP="007512C5">
            <w:pPr>
              <w:jc w:val="both"/>
            </w:pPr>
          </w:p>
        </w:tc>
        <w:tc>
          <w:tcPr>
            <w:tcW w:w="2376" w:type="dxa"/>
            <w:noWrap/>
          </w:tcPr>
          <w:p w14:paraId="34166F7F" w14:textId="77777777" w:rsidR="00E7592E" w:rsidRPr="00E20FDB" w:rsidRDefault="00E7592E" w:rsidP="007512C5">
            <w:pPr>
              <w:jc w:val="both"/>
            </w:pPr>
          </w:p>
        </w:tc>
      </w:tr>
      <w:tr w:rsidR="00E7592E" w:rsidRPr="00E20FDB" w14:paraId="24FBFF29"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8586581"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723B0D42" w14:textId="77777777" w:rsidR="00E7592E" w:rsidRPr="00E20FDB" w:rsidRDefault="00E7592E" w:rsidP="007512C5">
            <w:pPr>
              <w:jc w:val="both"/>
            </w:pPr>
          </w:p>
        </w:tc>
        <w:tc>
          <w:tcPr>
            <w:tcW w:w="1851" w:type="dxa"/>
            <w:tcBorders>
              <w:bottom w:val="single" w:sz="18" w:space="0" w:color="auto"/>
            </w:tcBorders>
            <w:noWrap/>
          </w:tcPr>
          <w:p w14:paraId="5E787F81" w14:textId="77777777" w:rsidR="00E7592E" w:rsidRPr="00E20FDB" w:rsidRDefault="00E7592E" w:rsidP="007512C5">
            <w:pPr>
              <w:jc w:val="both"/>
            </w:pPr>
          </w:p>
        </w:tc>
        <w:tc>
          <w:tcPr>
            <w:tcW w:w="2376" w:type="dxa"/>
            <w:tcBorders>
              <w:bottom w:val="single" w:sz="18" w:space="0" w:color="auto"/>
            </w:tcBorders>
            <w:noWrap/>
          </w:tcPr>
          <w:p w14:paraId="4FC072AC" w14:textId="77777777" w:rsidR="00E7592E" w:rsidRPr="00E20FDB" w:rsidRDefault="00E7592E" w:rsidP="007512C5">
            <w:pPr>
              <w:jc w:val="both"/>
            </w:pPr>
          </w:p>
        </w:tc>
      </w:tr>
      <w:tr w:rsidR="00E7592E" w:rsidRPr="00E20FDB" w14:paraId="17494D56"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789717" w14:textId="77777777" w:rsidR="00E7592E" w:rsidRPr="00C24C75" w:rsidRDefault="00E7592E" w:rsidP="007512C5">
            <w:pPr>
              <w:jc w:val="both"/>
              <w:rPr>
                <w:b/>
              </w:rPr>
            </w:pPr>
            <w:r w:rsidRPr="00C24C75">
              <w:rPr>
                <w:b/>
              </w:rPr>
              <w:t>Právní rizika</w:t>
            </w:r>
          </w:p>
        </w:tc>
      </w:tr>
      <w:tr w:rsidR="00E7592E" w:rsidRPr="00E20FDB" w14:paraId="4AB9D17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72289902"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1A82C77B" w14:textId="77777777" w:rsidR="00E7592E" w:rsidRPr="00E20FDB" w:rsidRDefault="00E7592E" w:rsidP="007512C5">
            <w:pPr>
              <w:jc w:val="both"/>
            </w:pPr>
          </w:p>
        </w:tc>
        <w:tc>
          <w:tcPr>
            <w:tcW w:w="1851" w:type="dxa"/>
            <w:tcBorders>
              <w:top w:val="single" w:sz="18" w:space="0" w:color="auto"/>
            </w:tcBorders>
            <w:noWrap/>
          </w:tcPr>
          <w:p w14:paraId="262B86F0" w14:textId="77777777" w:rsidR="00E7592E" w:rsidRPr="00E20FDB" w:rsidRDefault="00E7592E" w:rsidP="007512C5">
            <w:pPr>
              <w:jc w:val="both"/>
            </w:pPr>
          </w:p>
        </w:tc>
        <w:tc>
          <w:tcPr>
            <w:tcW w:w="2376" w:type="dxa"/>
            <w:tcBorders>
              <w:top w:val="single" w:sz="18" w:space="0" w:color="auto"/>
            </w:tcBorders>
            <w:noWrap/>
          </w:tcPr>
          <w:p w14:paraId="6EE46313" w14:textId="77777777" w:rsidR="00E7592E" w:rsidRPr="00E20FDB" w:rsidRDefault="00E7592E" w:rsidP="007512C5">
            <w:pPr>
              <w:jc w:val="both"/>
            </w:pPr>
          </w:p>
        </w:tc>
      </w:tr>
      <w:tr w:rsidR="00E7592E" w:rsidRPr="00E20FDB" w14:paraId="6B60FDAF"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5A52B3A"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3C7832FA" w14:textId="77777777" w:rsidR="00E7592E" w:rsidRPr="00E20FDB" w:rsidRDefault="00E7592E" w:rsidP="007512C5">
            <w:pPr>
              <w:jc w:val="both"/>
            </w:pPr>
          </w:p>
        </w:tc>
        <w:tc>
          <w:tcPr>
            <w:tcW w:w="1851" w:type="dxa"/>
            <w:noWrap/>
          </w:tcPr>
          <w:p w14:paraId="6A4871AA" w14:textId="77777777" w:rsidR="00E7592E" w:rsidRPr="00E20FDB" w:rsidRDefault="00E7592E" w:rsidP="007512C5">
            <w:pPr>
              <w:jc w:val="both"/>
            </w:pPr>
          </w:p>
        </w:tc>
        <w:tc>
          <w:tcPr>
            <w:tcW w:w="2376" w:type="dxa"/>
            <w:noWrap/>
          </w:tcPr>
          <w:p w14:paraId="783D8695" w14:textId="77777777" w:rsidR="00E7592E" w:rsidRPr="00E20FDB" w:rsidRDefault="00E7592E" w:rsidP="007512C5">
            <w:pPr>
              <w:jc w:val="both"/>
            </w:pPr>
          </w:p>
        </w:tc>
      </w:tr>
      <w:tr w:rsidR="00E7592E" w:rsidRPr="00E20FDB" w14:paraId="3345D53D"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2F110A6"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75185D55" w14:textId="77777777" w:rsidR="00E7592E" w:rsidRPr="00E20FDB" w:rsidRDefault="00E7592E" w:rsidP="007512C5">
            <w:pPr>
              <w:jc w:val="both"/>
            </w:pPr>
          </w:p>
        </w:tc>
        <w:tc>
          <w:tcPr>
            <w:tcW w:w="1851" w:type="dxa"/>
            <w:noWrap/>
          </w:tcPr>
          <w:p w14:paraId="42C18C74" w14:textId="77777777" w:rsidR="00E7592E" w:rsidRPr="00E20FDB" w:rsidRDefault="00E7592E" w:rsidP="007512C5">
            <w:pPr>
              <w:jc w:val="both"/>
            </w:pPr>
          </w:p>
        </w:tc>
        <w:tc>
          <w:tcPr>
            <w:tcW w:w="2376" w:type="dxa"/>
            <w:noWrap/>
          </w:tcPr>
          <w:p w14:paraId="16361164" w14:textId="77777777" w:rsidR="00E7592E" w:rsidRPr="00E20FDB" w:rsidRDefault="00E7592E" w:rsidP="007512C5">
            <w:pPr>
              <w:jc w:val="both"/>
            </w:pPr>
          </w:p>
        </w:tc>
      </w:tr>
      <w:tr w:rsidR="00E7592E" w:rsidRPr="00E20FDB" w14:paraId="74DF2208"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19124993"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6D9D39A8" w14:textId="77777777" w:rsidR="00E7592E" w:rsidRPr="00E20FDB" w:rsidRDefault="00E7592E" w:rsidP="007512C5">
            <w:pPr>
              <w:jc w:val="both"/>
            </w:pPr>
          </w:p>
        </w:tc>
        <w:tc>
          <w:tcPr>
            <w:tcW w:w="1851" w:type="dxa"/>
            <w:tcBorders>
              <w:bottom w:val="single" w:sz="18" w:space="0" w:color="auto"/>
            </w:tcBorders>
            <w:noWrap/>
          </w:tcPr>
          <w:p w14:paraId="43B9D725" w14:textId="77777777" w:rsidR="00E7592E" w:rsidRPr="00E20FDB" w:rsidRDefault="00E7592E" w:rsidP="007512C5">
            <w:pPr>
              <w:jc w:val="both"/>
            </w:pPr>
          </w:p>
        </w:tc>
        <w:tc>
          <w:tcPr>
            <w:tcW w:w="2376" w:type="dxa"/>
            <w:tcBorders>
              <w:bottom w:val="single" w:sz="18" w:space="0" w:color="auto"/>
            </w:tcBorders>
            <w:noWrap/>
          </w:tcPr>
          <w:p w14:paraId="4B7F7CAF" w14:textId="77777777" w:rsidR="00E7592E" w:rsidRPr="00E20FDB" w:rsidRDefault="00E7592E" w:rsidP="007512C5">
            <w:pPr>
              <w:jc w:val="both"/>
            </w:pPr>
          </w:p>
        </w:tc>
      </w:tr>
      <w:tr w:rsidR="00E7592E" w:rsidRPr="00E20FDB" w14:paraId="68EBF359"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2992A8" w14:textId="77777777" w:rsidR="00E7592E" w:rsidRPr="00C24C75" w:rsidRDefault="00E7592E" w:rsidP="007512C5">
            <w:pPr>
              <w:jc w:val="both"/>
              <w:rPr>
                <w:b/>
              </w:rPr>
            </w:pPr>
            <w:r w:rsidRPr="00C24C75">
              <w:rPr>
                <w:b/>
              </w:rPr>
              <w:t>Provozní rizika</w:t>
            </w:r>
          </w:p>
        </w:tc>
      </w:tr>
      <w:tr w:rsidR="00E7592E" w:rsidRPr="00E20FDB" w14:paraId="057A5E52"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EE37FA3"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38A4760B" w14:textId="77777777" w:rsidR="00E7592E" w:rsidRPr="00E20FDB" w:rsidRDefault="00E7592E" w:rsidP="007512C5">
            <w:pPr>
              <w:jc w:val="both"/>
            </w:pPr>
          </w:p>
        </w:tc>
        <w:tc>
          <w:tcPr>
            <w:tcW w:w="1851" w:type="dxa"/>
            <w:tcBorders>
              <w:top w:val="single" w:sz="18" w:space="0" w:color="auto"/>
            </w:tcBorders>
            <w:noWrap/>
          </w:tcPr>
          <w:p w14:paraId="18515812" w14:textId="77777777" w:rsidR="00E7592E" w:rsidRPr="00E20FDB" w:rsidRDefault="00E7592E" w:rsidP="007512C5">
            <w:pPr>
              <w:jc w:val="both"/>
            </w:pPr>
          </w:p>
        </w:tc>
        <w:tc>
          <w:tcPr>
            <w:tcW w:w="2376" w:type="dxa"/>
            <w:tcBorders>
              <w:top w:val="single" w:sz="18" w:space="0" w:color="auto"/>
            </w:tcBorders>
            <w:noWrap/>
          </w:tcPr>
          <w:p w14:paraId="03AC5660" w14:textId="77777777" w:rsidR="00E7592E" w:rsidRPr="00E20FDB" w:rsidRDefault="00E7592E" w:rsidP="007512C5">
            <w:pPr>
              <w:jc w:val="both"/>
            </w:pPr>
          </w:p>
        </w:tc>
      </w:tr>
      <w:tr w:rsidR="00E7592E" w:rsidRPr="00E20FDB" w14:paraId="11DDC6D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281212B"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6EE23CFE" w14:textId="77777777" w:rsidR="00E7592E" w:rsidRPr="00E20FDB" w:rsidRDefault="00E7592E" w:rsidP="007512C5">
            <w:pPr>
              <w:jc w:val="both"/>
            </w:pPr>
          </w:p>
        </w:tc>
        <w:tc>
          <w:tcPr>
            <w:tcW w:w="1851" w:type="dxa"/>
            <w:noWrap/>
          </w:tcPr>
          <w:p w14:paraId="784ADC53" w14:textId="77777777" w:rsidR="00E7592E" w:rsidRPr="00E20FDB" w:rsidRDefault="00E7592E" w:rsidP="007512C5">
            <w:pPr>
              <w:jc w:val="both"/>
            </w:pPr>
          </w:p>
        </w:tc>
        <w:tc>
          <w:tcPr>
            <w:tcW w:w="2376" w:type="dxa"/>
            <w:noWrap/>
          </w:tcPr>
          <w:p w14:paraId="6AF34653" w14:textId="77777777" w:rsidR="00E7592E" w:rsidRPr="00E20FDB" w:rsidRDefault="00E7592E" w:rsidP="007512C5">
            <w:pPr>
              <w:jc w:val="both"/>
            </w:pPr>
          </w:p>
        </w:tc>
      </w:tr>
      <w:tr w:rsidR="00E7592E" w:rsidRPr="00E20FDB" w14:paraId="4D1A6A2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421836B"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14BB4F87" w14:textId="77777777" w:rsidR="00E7592E" w:rsidRPr="00E20FDB" w:rsidRDefault="00E7592E" w:rsidP="007512C5">
            <w:pPr>
              <w:jc w:val="both"/>
            </w:pPr>
          </w:p>
        </w:tc>
        <w:tc>
          <w:tcPr>
            <w:tcW w:w="1851" w:type="dxa"/>
            <w:noWrap/>
          </w:tcPr>
          <w:p w14:paraId="70E6B599" w14:textId="77777777" w:rsidR="00E7592E" w:rsidRPr="00E20FDB" w:rsidRDefault="00E7592E" w:rsidP="007512C5">
            <w:pPr>
              <w:jc w:val="both"/>
            </w:pPr>
          </w:p>
        </w:tc>
        <w:tc>
          <w:tcPr>
            <w:tcW w:w="2376" w:type="dxa"/>
            <w:noWrap/>
          </w:tcPr>
          <w:p w14:paraId="5DD19A54" w14:textId="77777777" w:rsidR="00E7592E" w:rsidRPr="00E20FDB" w:rsidRDefault="00E7592E" w:rsidP="007512C5">
            <w:pPr>
              <w:jc w:val="both"/>
            </w:pPr>
          </w:p>
        </w:tc>
      </w:tr>
      <w:tr w:rsidR="00E7592E" w:rsidRPr="00E20FDB" w14:paraId="7D690584"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670149" w14:textId="77777777" w:rsidR="00E7592E" w:rsidRPr="00E20FDB" w:rsidRDefault="00E7592E" w:rsidP="007512C5">
            <w:r w:rsidRPr="00E20FDB">
              <w:lastRenderedPageBreak/>
              <w:t>Nedodržení monitorovacích indikátorů</w:t>
            </w:r>
          </w:p>
        </w:tc>
        <w:tc>
          <w:tcPr>
            <w:tcW w:w="1443" w:type="dxa"/>
            <w:tcBorders>
              <w:left w:val="single" w:sz="18" w:space="0" w:color="auto"/>
              <w:bottom w:val="single" w:sz="6" w:space="0" w:color="auto"/>
            </w:tcBorders>
            <w:noWrap/>
          </w:tcPr>
          <w:p w14:paraId="4FA8F9F4" w14:textId="77777777" w:rsidR="00E7592E" w:rsidRPr="00E20FDB" w:rsidRDefault="00E7592E" w:rsidP="007512C5">
            <w:pPr>
              <w:jc w:val="both"/>
            </w:pPr>
          </w:p>
        </w:tc>
        <w:tc>
          <w:tcPr>
            <w:tcW w:w="1851" w:type="dxa"/>
            <w:tcBorders>
              <w:bottom w:val="single" w:sz="6" w:space="0" w:color="auto"/>
            </w:tcBorders>
            <w:noWrap/>
          </w:tcPr>
          <w:p w14:paraId="2089D478" w14:textId="77777777" w:rsidR="00E7592E" w:rsidRPr="00E20FDB" w:rsidRDefault="00E7592E" w:rsidP="007512C5">
            <w:pPr>
              <w:jc w:val="both"/>
            </w:pPr>
          </w:p>
        </w:tc>
        <w:tc>
          <w:tcPr>
            <w:tcW w:w="2376" w:type="dxa"/>
            <w:tcBorders>
              <w:bottom w:val="single" w:sz="6" w:space="0" w:color="auto"/>
            </w:tcBorders>
            <w:noWrap/>
          </w:tcPr>
          <w:p w14:paraId="62A8B65D" w14:textId="77777777" w:rsidR="00E7592E" w:rsidRPr="00E20FDB" w:rsidRDefault="00E7592E" w:rsidP="007512C5">
            <w:pPr>
              <w:jc w:val="both"/>
            </w:pPr>
          </w:p>
        </w:tc>
      </w:tr>
      <w:tr w:rsidR="00E7592E" w:rsidRPr="00E20FDB" w14:paraId="6B027C00"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4105A332" w14:textId="77777777"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105293F4"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4B02A280"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3F20DE71" w14:textId="77777777" w:rsidR="00E7592E" w:rsidRPr="00E20FDB" w:rsidRDefault="00E7592E" w:rsidP="007512C5">
            <w:pPr>
              <w:jc w:val="both"/>
            </w:pPr>
          </w:p>
        </w:tc>
      </w:tr>
    </w:tbl>
    <w:p w14:paraId="595BFBDE"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38DA54D5" w14:textId="77777777" w:rsidR="00E7592E" w:rsidRDefault="00E7592E" w:rsidP="00E7592E">
      <w:pPr>
        <w:pStyle w:val="Nadpis1"/>
        <w:numPr>
          <w:ilvl w:val="0"/>
          <w:numId w:val="2"/>
        </w:numPr>
        <w:jc w:val="both"/>
        <w:rPr>
          <w:caps/>
        </w:rPr>
      </w:pPr>
      <w:bookmarkStart w:id="25" w:name="_Toc512417227"/>
      <w:r>
        <w:rPr>
          <w:caps/>
        </w:rPr>
        <w:t>Vliv projektu na horizontální kritéria</w:t>
      </w:r>
      <w:bookmarkEnd w:id="25"/>
    </w:p>
    <w:p w14:paraId="2AF53969" w14:textId="77777777" w:rsidR="00E7592E" w:rsidRDefault="00E7592E" w:rsidP="003906A2">
      <w:pPr>
        <w:spacing w:after="0"/>
        <w:jc w:val="both"/>
      </w:pPr>
      <w:r>
        <w:t>Projekt musí být v souladu s následujícími horizontálními principy:</w:t>
      </w:r>
    </w:p>
    <w:p w14:paraId="1CA8364E" w14:textId="77777777" w:rsidR="00E7592E" w:rsidRDefault="00E7592E" w:rsidP="00E7592E">
      <w:pPr>
        <w:pStyle w:val="Odstavecseseznamem"/>
        <w:numPr>
          <w:ilvl w:val="0"/>
          <w:numId w:val="3"/>
        </w:numPr>
        <w:jc w:val="both"/>
      </w:pPr>
      <w:r>
        <w:t>podpora rovných příležitostí a nediskriminace,</w:t>
      </w:r>
    </w:p>
    <w:p w14:paraId="7C381AE9" w14:textId="77777777" w:rsidR="00E7592E" w:rsidRDefault="00E7592E" w:rsidP="00E7592E">
      <w:pPr>
        <w:pStyle w:val="Odstavecseseznamem"/>
        <w:numPr>
          <w:ilvl w:val="0"/>
          <w:numId w:val="3"/>
        </w:numPr>
        <w:jc w:val="both"/>
      </w:pPr>
      <w:r>
        <w:t>podpora rovnosti mezi muži a ženami,</w:t>
      </w:r>
    </w:p>
    <w:p w14:paraId="0F6D4EEA" w14:textId="77777777" w:rsidR="00E7592E" w:rsidRPr="00287574" w:rsidRDefault="00E7592E" w:rsidP="003906A2">
      <w:pPr>
        <w:pStyle w:val="Odstavecseseznamem"/>
        <w:numPr>
          <w:ilvl w:val="0"/>
          <w:numId w:val="3"/>
        </w:numPr>
        <w:spacing w:after="0"/>
        <w:ind w:left="714" w:hanging="357"/>
        <w:jc w:val="both"/>
      </w:pPr>
      <w:r>
        <w:t>udržitelný rozvoj.</w:t>
      </w:r>
    </w:p>
    <w:p w14:paraId="6F791AA1"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13FF9877" w14:textId="77777777" w:rsidR="00FC47E2" w:rsidRDefault="00FC47E2" w:rsidP="00FC47E2">
      <w:pPr>
        <w:pStyle w:val="Odstavecseseznamem"/>
        <w:numPr>
          <w:ilvl w:val="0"/>
          <w:numId w:val="4"/>
        </w:numPr>
        <w:jc w:val="both"/>
      </w:pPr>
      <w:r>
        <w:t>projekt je cíleně zaměřen na horizontální princip,</w:t>
      </w:r>
    </w:p>
    <w:p w14:paraId="4F88B804"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4B08406D" w14:textId="77777777" w:rsidR="00FC47E2" w:rsidRDefault="00FC47E2" w:rsidP="00FC47E2">
      <w:pPr>
        <w:pStyle w:val="Odstavecseseznamem"/>
        <w:numPr>
          <w:ilvl w:val="0"/>
          <w:numId w:val="4"/>
        </w:numPr>
        <w:jc w:val="both"/>
      </w:pPr>
      <w:r>
        <w:t>projekt je neutrální k horizontálnímu principu.</w:t>
      </w:r>
    </w:p>
    <w:p w14:paraId="169C80AC"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0D010F9E" w14:textId="77777777" w:rsidR="00CF5A35" w:rsidRDefault="00CF5A35" w:rsidP="00CF5A35">
      <w:pPr>
        <w:jc w:val="both"/>
      </w:pPr>
      <w:r>
        <w:t xml:space="preserve">Popis žadatel uvádí v ISKP14+ v záložce horizontální principy v poli Popis a zdůvodnění vlivu projektu na horizontální principy. </w:t>
      </w:r>
    </w:p>
    <w:p w14:paraId="7CC0DEA9" w14:textId="77777777" w:rsidR="00E7592E" w:rsidRDefault="00CF5A35" w:rsidP="00E7592E">
      <w:pPr>
        <w:pStyle w:val="Nadpis1"/>
        <w:numPr>
          <w:ilvl w:val="0"/>
          <w:numId w:val="2"/>
        </w:numPr>
        <w:jc w:val="both"/>
        <w:rPr>
          <w:caps/>
        </w:rPr>
      </w:pPr>
      <w:bookmarkStart w:id="26" w:name="_Toc512417228"/>
      <w:bookmarkStart w:id="27" w:name="_Toc512417229"/>
      <w:bookmarkEnd w:id="26"/>
      <w:r>
        <w:rPr>
          <w:caps/>
        </w:rPr>
        <w:t xml:space="preserve">závěrečné hodnocení </w:t>
      </w:r>
      <w:r w:rsidR="00E7592E" w:rsidRPr="00D74DEE">
        <w:rPr>
          <w:caps/>
        </w:rPr>
        <w:t>udržitelnost</w:t>
      </w:r>
      <w:r>
        <w:rPr>
          <w:caps/>
        </w:rPr>
        <w:t>i</w:t>
      </w:r>
      <w:r w:rsidR="00E7592E" w:rsidRPr="006E5C82">
        <w:rPr>
          <w:caps/>
        </w:rPr>
        <w:t xml:space="preserve"> projektu</w:t>
      </w:r>
      <w:bookmarkEnd w:id="27"/>
    </w:p>
    <w:p w14:paraId="0E2AF76D" w14:textId="77777777" w:rsidR="00FC47E2" w:rsidRDefault="00FC47E2" w:rsidP="003906A2">
      <w:pPr>
        <w:spacing w:after="0"/>
        <w:jc w:val="both"/>
      </w:pPr>
      <w:r>
        <w:t>Popis zajištění udržitelnosti v rozdělení na část:</w:t>
      </w:r>
    </w:p>
    <w:p w14:paraId="2162D828" w14:textId="77777777" w:rsidR="00FC47E2" w:rsidRDefault="00FC47E2" w:rsidP="00FC47E2">
      <w:pPr>
        <w:pStyle w:val="Odstavecseseznamem"/>
        <w:numPr>
          <w:ilvl w:val="0"/>
          <w:numId w:val="4"/>
        </w:numPr>
        <w:jc w:val="both"/>
      </w:pPr>
      <w:r w:rsidRPr="0057565F">
        <w:t>administrativní</w:t>
      </w:r>
      <w:r>
        <w:t>:</w:t>
      </w:r>
    </w:p>
    <w:p w14:paraId="680B3BEA"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1206617E"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19D6DE51"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631B7E19"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30C17986" w14:textId="77777777" w:rsidR="00FC47E2" w:rsidRDefault="00FC47E2" w:rsidP="00FC47E2">
      <w:pPr>
        <w:pStyle w:val="Odstavecseseznamem"/>
        <w:numPr>
          <w:ilvl w:val="0"/>
          <w:numId w:val="4"/>
        </w:numPr>
        <w:jc w:val="both"/>
      </w:pPr>
      <w:r>
        <w:t>provozní:</w:t>
      </w:r>
    </w:p>
    <w:p w14:paraId="095FC780"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A75275B"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3B73AE31"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5FEE695D" w14:textId="77777777" w:rsidR="00116DE4" w:rsidRDefault="004A76F0" w:rsidP="003906A2">
      <w:pPr>
        <w:pStyle w:val="Odstavecseseznamem"/>
        <w:numPr>
          <w:ilvl w:val="0"/>
          <w:numId w:val="4"/>
        </w:numPr>
        <w:jc w:val="both"/>
      </w:pPr>
      <w:r>
        <w:lastRenderedPageBreak/>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1C05" w14:textId="77777777" w:rsidR="00A15C08" w:rsidRDefault="00A15C08" w:rsidP="008C50AE">
      <w:pPr>
        <w:spacing w:after="0" w:line="240" w:lineRule="auto"/>
      </w:pPr>
      <w:r>
        <w:separator/>
      </w:r>
    </w:p>
  </w:endnote>
  <w:endnote w:type="continuationSeparator" w:id="0">
    <w:p w14:paraId="5CC25CE5" w14:textId="77777777" w:rsidR="00A15C08" w:rsidRDefault="00A15C08"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617EDD9A"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E304FD"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8433760"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5B03311"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3A4012B"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5CDC157" w14:textId="222EEF9E"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33410">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33410">
            <w:rPr>
              <w:rStyle w:val="slostrnky"/>
              <w:rFonts w:ascii="Arial" w:hAnsi="Arial" w:cs="Arial"/>
              <w:noProof/>
              <w:sz w:val="20"/>
            </w:rPr>
            <w:t>13</w:t>
          </w:r>
          <w:r w:rsidRPr="00E47FC1">
            <w:rPr>
              <w:rStyle w:val="slostrnky"/>
              <w:rFonts w:ascii="Arial" w:hAnsi="Arial" w:cs="Arial"/>
              <w:sz w:val="20"/>
            </w:rPr>
            <w:fldChar w:fldCharType="end"/>
          </w:r>
        </w:p>
      </w:tc>
    </w:tr>
  </w:tbl>
  <w:p w14:paraId="5B084339"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6B51D99E"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C2ED422"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B8CD346"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49203BC"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0A6454D"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5BD5425" w14:textId="586E27C5"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33410">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33410">
            <w:rPr>
              <w:rStyle w:val="slostrnky"/>
              <w:rFonts w:ascii="Arial" w:hAnsi="Arial" w:cs="Arial"/>
              <w:noProof/>
              <w:sz w:val="20"/>
            </w:rPr>
            <w:t>13</w:t>
          </w:r>
          <w:r w:rsidRPr="00E47FC1">
            <w:rPr>
              <w:rStyle w:val="slostrnky"/>
              <w:rFonts w:ascii="Arial" w:hAnsi="Arial" w:cs="Arial"/>
              <w:sz w:val="20"/>
            </w:rPr>
            <w:fldChar w:fldCharType="end"/>
          </w:r>
        </w:p>
      </w:tc>
    </w:tr>
  </w:tbl>
  <w:p w14:paraId="3E167BDC"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7C72" w14:textId="77777777" w:rsidR="00A15C08" w:rsidRDefault="00A15C08" w:rsidP="008C50AE">
      <w:pPr>
        <w:spacing w:after="0" w:line="240" w:lineRule="auto"/>
      </w:pPr>
      <w:r>
        <w:separator/>
      </w:r>
    </w:p>
  </w:footnote>
  <w:footnote w:type="continuationSeparator" w:id="0">
    <w:p w14:paraId="0049F54B" w14:textId="77777777" w:rsidR="00A15C08" w:rsidRDefault="00A15C08" w:rsidP="008C50AE">
      <w:pPr>
        <w:spacing w:after="0" w:line="240" w:lineRule="auto"/>
      </w:pPr>
      <w:r>
        <w:continuationSeparator/>
      </w:r>
    </w:p>
  </w:footnote>
  <w:footnote w:id="1">
    <w:p w14:paraId="33DC8D08"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 xml:space="preserve">kategorií </w:t>
      </w:r>
      <w:proofErr w:type="gramStart"/>
      <w:r w:rsidR="006E447F" w:rsidRPr="00094028">
        <w:rPr>
          <w:b/>
          <w:sz w:val="18"/>
        </w:rPr>
        <w:t>způsobilých</w:t>
      </w:r>
      <w:proofErr w:type="gramEnd"/>
      <w:r w:rsidR="006E447F" w:rsidRPr="00094028">
        <w:rPr>
          <w:b/>
          <w:sz w:val="18"/>
        </w:rPr>
        <w:t xml:space="preserve">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2F1B4BAA"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453297D8"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7732" w14:textId="77777777" w:rsidR="00FC47E2" w:rsidRDefault="00FC47E2" w:rsidP="00123B8F">
    <w:pPr>
      <w:pStyle w:val="Zhlav"/>
      <w:jc w:val="center"/>
    </w:pPr>
    <w:r>
      <w:rPr>
        <w:noProof/>
        <w:lang w:eastAsia="cs-CZ"/>
      </w:rPr>
      <w:drawing>
        <wp:inline distT="0" distB="0" distL="0" distR="0" wp14:anchorId="45065040" wp14:editId="1E417D6B">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A84831D"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9F8B" w14:textId="77777777" w:rsidR="00304F94" w:rsidRDefault="00304F94">
    <w:pPr>
      <w:pStyle w:val="Zhlav"/>
    </w:pPr>
    <w:r>
      <w:rPr>
        <w:noProof/>
        <w:lang w:eastAsia="cs-CZ"/>
      </w:rPr>
      <w:drawing>
        <wp:inline distT="0" distB="0" distL="0" distR="0" wp14:anchorId="5175475D" wp14:editId="1B3F9E4B">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F0D" w14:textId="77777777" w:rsidR="00B945AB" w:rsidRDefault="00B945AB" w:rsidP="008A17FD">
    <w:pPr>
      <w:pStyle w:val="Zhlav"/>
      <w:jc w:val="center"/>
    </w:pPr>
    <w:r>
      <w:rPr>
        <w:noProof/>
        <w:lang w:eastAsia="cs-CZ"/>
      </w:rPr>
      <w:drawing>
        <wp:inline distT="0" distB="0" distL="0" distR="0" wp14:anchorId="72A85F1C" wp14:editId="4055BA65">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641FAB8E"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w15:presenceInfo w15:providerId="None" w15:userId="Marie"/>
  </w15:person>
  <w15:person w15:author="Pukišová Antonie">
    <w15:presenceInfo w15:providerId="AD" w15:userId="S-1-5-21-1453678106-484518242-318601546-15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433A3"/>
    <w:rsid w:val="0006430B"/>
    <w:rsid w:val="00067050"/>
    <w:rsid w:val="000A2BBD"/>
    <w:rsid w:val="000E30A8"/>
    <w:rsid w:val="000E31AB"/>
    <w:rsid w:val="00106D8D"/>
    <w:rsid w:val="00116DE4"/>
    <w:rsid w:val="00150B0C"/>
    <w:rsid w:val="0017670A"/>
    <w:rsid w:val="00187310"/>
    <w:rsid w:val="001C02C8"/>
    <w:rsid w:val="001C0A01"/>
    <w:rsid w:val="001D4AAF"/>
    <w:rsid w:val="001D7821"/>
    <w:rsid w:val="001E5E25"/>
    <w:rsid w:val="001F4AF2"/>
    <w:rsid w:val="00213BBA"/>
    <w:rsid w:val="002659FF"/>
    <w:rsid w:val="00287F73"/>
    <w:rsid w:val="002B0C0B"/>
    <w:rsid w:val="00304F94"/>
    <w:rsid w:val="00323E1E"/>
    <w:rsid w:val="00327085"/>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33410"/>
    <w:rsid w:val="005D5407"/>
    <w:rsid w:val="006270FA"/>
    <w:rsid w:val="00682912"/>
    <w:rsid w:val="006B5722"/>
    <w:rsid w:val="006E117B"/>
    <w:rsid w:val="006E447F"/>
    <w:rsid w:val="00707294"/>
    <w:rsid w:val="0071583C"/>
    <w:rsid w:val="00723265"/>
    <w:rsid w:val="00772FA2"/>
    <w:rsid w:val="007B7368"/>
    <w:rsid w:val="007F3B9A"/>
    <w:rsid w:val="00813380"/>
    <w:rsid w:val="008652D8"/>
    <w:rsid w:val="008C50AE"/>
    <w:rsid w:val="008D2D7F"/>
    <w:rsid w:val="009D2611"/>
    <w:rsid w:val="00A101A4"/>
    <w:rsid w:val="00A15C08"/>
    <w:rsid w:val="00A411C7"/>
    <w:rsid w:val="00A454B7"/>
    <w:rsid w:val="00A55E51"/>
    <w:rsid w:val="00A57B97"/>
    <w:rsid w:val="00A917E9"/>
    <w:rsid w:val="00AA2213"/>
    <w:rsid w:val="00AA74F0"/>
    <w:rsid w:val="00AC4F49"/>
    <w:rsid w:val="00AC7676"/>
    <w:rsid w:val="00AE71E6"/>
    <w:rsid w:val="00B43B4C"/>
    <w:rsid w:val="00B71C78"/>
    <w:rsid w:val="00B84EFB"/>
    <w:rsid w:val="00B945AB"/>
    <w:rsid w:val="00BB33CD"/>
    <w:rsid w:val="00C102F3"/>
    <w:rsid w:val="00C549AB"/>
    <w:rsid w:val="00C705AE"/>
    <w:rsid w:val="00C93447"/>
    <w:rsid w:val="00CB17D2"/>
    <w:rsid w:val="00CF5A35"/>
    <w:rsid w:val="00D90A85"/>
    <w:rsid w:val="00DA5F23"/>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CB392"/>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 w:type="paragraph" w:styleId="Revize">
    <w:name w:val="Revision"/>
    <w:hidden/>
    <w:uiPriority w:val="99"/>
    <w:semiHidden/>
    <w:rsid w:val="00A45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3CB1-9E43-4B12-8E54-7055A2B9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2574</Words>
  <Characters>15193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Marie</cp:lastModifiedBy>
  <cp:revision>4</cp:revision>
  <cp:lastPrinted>2016-11-11T10:34:00Z</cp:lastPrinted>
  <dcterms:created xsi:type="dcterms:W3CDTF">2021-08-24T10:52:00Z</dcterms:created>
  <dcterms:modified xsi:type="dcterms:W3CDTF">2021-09-07T08:24:00Z</dcterms:modified>
</cp:coreProperties>
</file>