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B8EF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0B477B06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5047529F" w14:textId="77777777" w:rsidR="00747B45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5B397580" w14:textId="77777777" w:rsidR="00747B45" w:rsidRPr="004C3570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465DA43D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117291DA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344CC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73521BED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30065B18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7EE17544" w14:textId="77777777" w:rsidR="00747B45" w:rsidRPr="004A011E" w:rsidRDefault="00747B45" w:rsidP="00747B45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344CC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2A5CB1D5" w14:textId="77777777" w:rsidR="00747B45" w:rsidRPr="004A011E" w:rsidRDefault="002344CC" w:rsidP="00747B45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747B45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997AA4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411F033C" w14:textId="77777777" w:rsidR="00747B45" w:rsidRPr="004C3570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5DCBD9E1" w14:textId="77777777" w:rsidR="002344CC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A74A32">
        <w:rPr>
          <w:rFonts w:ascii="Cambria" w:hAnsi="Cambria" w:cs="MyriadPro-Black"/>
          <w:caps/>
          <w:sz w:val="40"/>
          <w:szCs w:val="40"/>
        </w:rPr>
        <w:t>4</w:t>
      </w:r>
      <w:r w:rsidR="00997AA4">
        <w:rPr>
          <w:rFonts w:ascii="Cambria" w:hAnsi="Cambria" w:cs="MyriadPro-Black"/>
          <w:caps/>
          <w:sz w:val="40"/>
          <w:szCs w:val="40"/>
        </w:rPr>
        <w:t>E</w:t>
      </w:r>
    </w:p>
    <w:p w14:paraId="707278B5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728DAE23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Osnova studie proveditelnosti</w:t>
      </w:r>
      <w:r w:rsidR="009E0FEE">
        <w:rPr>
          <w:rFonts w:ascii="Cambria" w:hAnsi="Cambria" w:cs="MyriadPro-Black"/>
          <w:b/>
          <w:caps/>
          <w:sz w:val="46"/>
          <w:szCs w:val="40"/>
        </w:rPr>
        <w:t xml:space="preserve"> – </w:t>
      </w:r>
      <w:r w:rsidR="009E0FEE" w:rsidRPr="00515071">
        <w:rPr>
          <w:rFonts w:ascii="Cambria" w:hAnsi="Cambria" w:cs="MyriadPro-Black"/>
          <w:sz w:val="46"/>
          <w:szCs w:val="40"/>
        </w:rPr>
        <w:t>pro aktivitu</w:t>
      </w:r>
      <w:r w:rsidR="009E0FEE">
        <w:rPr>
          <w:rFonts w:ascii="Cambria" w:hAnsi="Cambria" w:cs="MyriadPro-Black"/>
          <w:b/>
          <w:caps/>
          <w:sz w:val="46"/>
          <w:szCs w:val="40"/>
        </w:rPr>
        <w:t xml:space="preserve"> </w:t>
      </w:r>
      <w:r w:rsidR="009E0FEE" w:rsidRPr="00515071">
        <w:rPr>
          <w:rFonts w:ascii="Cambria" w:hAnsi="Cambria" w:cs="MyriadPro-Black"/>
          <w:b/>
          <w:caps/>
          <w:sz w:val="40"/>
          <w:szCs w:val="40"/>
        </w:rPr>
        <w:t>cyklodoprav</w:t>
      </w:r>
      <w:r w:rsidR="009E0FEE">
        <w:rPr>
          <w:rFonts w:ascii="Cambria" w:hAnsi="Cambria" w:cs="MyriadPro-Black"/>
          <w:b/>
          <w:caps/>
          <w:sz w:val="40"/>
          <w:szCs w:val="40"/>
        </w:rPr>
        <w:t>a</w:t>
      </w:r>
    </w:p>
    <w:p w14:paraId="405E749E" w14:textId="77777777" w:rsidR="00747B45" w:rsidRDefault="00747B45" w:rsidP="00747B45">
      <w:pPr>
        <w:pStyle w:val="Default"/>
        <w:spacing w:line="276" w:lineRule="auto"/>
        <w:jc w:val="center"/>
      </w:pPr>
    </w:p>
    <w:p w14:paraId="02ACADA4" w14:textId="77777777" w:rsidR="00747B45" w:rsidDel="0066057E" w:rsidRDefault="00747B45" w:rsidP="00747B45">
      <w:pPr>
        <w:pStyle w:val="Default"/>
        <w:spacing w:line="276" w:lineRule="auto"/>
        <w:jc w:val="center"/>
        <w:rPr>
          <w:del w:id="5" w:author="Marie" w:date="2020-03-02T09:51:00Z"/>
          <w:rFonts w:ascii="Cambria" w:hAnsi="Cambria"/>
        </w:rPr>
      </w:pPr>
    </w:p>
    <w:p w14:paraId="358E10B2" w14:textId="5BC170DA" w:rsidR="00747B45" w:rsidRDefault="0066057E" w:rsidP="00BF70E8">
      <w:pPr>
        <w:pStyle w:val="Default"/>
        <w:spacing w:line="276" w:lineRule="auto"/>
        <w:rPr>
          <w:rFonts w:ascii="Cambria" w:hAnsi="Cambria"/>
        </w:rPr>
      </w:pPr>
      <w:ins w:id="6" w:author="Marie" w:date="2020-03-02T09:51:00Z">
        <w:r w:rsidRPr="00C622AE">
          <w:rPr>
            <w:rFonts w:ascii="Cambria" w:hAnsi="Cambria" w:cs="MyriadPro-Black"/>
            <w:caps/>
            <w:color w:val="FF0000"/>
            <w:sz w:val="40"/>
            <w:szCs w:val="40"/>
          </w:rPr>
          <w:t>(</w:t>
        </w:r>
        <w:r w:rsidRPr="00C622AE">
          <w:rPr>
            <w:rFonts w:ascii="Cambria" w:hAnsi="Cambria" w:cs="MyriadPro-Black"/>
            <w:color w:val="FF0000"/>
            <w:sz w:val="40"/>
            <w:szCs w:val="40"/>
          </w:rPr>
          <w:t>doplněno MAS Lašsko, z. s</w:t>
        </w:r>
        <w:r>
          <w:rPr>
            <w:rFonts w:ascii="Cambria" w:hAnsi="Cambria" w:cs="MyriadPro-Black"/>
            <w:color w:val="FF0000"/>
            <w:sz w:val="40"/>
            <w:szCs w:val="40"/>
          </w:rPr>
          <w:t>)</w:t>
        </w:r>
      </w:ins>
    </w:p>
    <w:p w14:paraId="26234546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32255949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DDF0A9A" w14:textId="77777777" w:rsidR="00747B45" w:rsidRDefault="00747B45" w:rsidP="00747B45">
      <w:pPr>
        <w:pStyle w:val="Default"/>
        <w:jc w:val="center"/>
        <w:rPr>
          <w:rFonts w:ascii="Cambria" w:hAnsi="Cambria"/>
        </w:rPr>
      </w:pPr>
    </w:p>
    <w:p w14:paraId="50A6A1EB" w14:textId="29E046F6" w:rsidR="00E7386C" w:rsidRDefault="001D3888" w:rsidP="00E7386C">
      <w:pPr>
        <w:rPr>
          <w:caps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6B5CB6">
        <w:rPr>
          <w:rFonts w:ascii="Cambria" w:hAnsi="Cambria" w:cs="MyriadPro-Black"/>
          <w:caps/>
          <w:color w:val="A6A6A6"/>
          <w:sz w:val="32"/>
          <w:szCs w:val="40"/>
        </w:rPr>
        <w:t>8</w:t>
      </w:r>
      <w:r w:rsidR="00997AA4">
        <w:rPr>
          <w:rFonts w:ascii="Cambria" w:hAnsi="Cambria" w:cs="MyriadPro-Black"/>
          <w:caps/>
          <w:color w:val="A6A6A6"/>
          <w:sz w:val="32"/>
          <w:szCs w:val="40"/>
        </w:rPr>
        <w:t>.</w:t>
      </w:r>
      <w:r w:rsidR="00B65456">
        <w:rPr>
          <w:rFonts w:ascii="Cambria" w:hAnsi="Cambria" w:cs="MyriadPro-Black"/>
          <w:caps/>
          <w:color w:val="A6A6A6"/>
          <w:sz w:val="32"/>
          <w:szCs w:val="40"/>
        </w:rPr>
        <w:t xml:space="preserve"> </w:t>
      </w:r>
      <w:r w:rsidR="000A6A39">
        <w:rPr>
          <w:rFonts w:ascii="Cambria" w:hAnsi="Cambria" w:cs="MyriadPro-Black"/>
          <w:caps/>
          <w:color w:val="A6A6A6"/>
          <w:sz w:val="32"/>
          <w:szCs w:val="40"/>
        </w:rPr>
        <w:t>1</w:t>
      </w:r>
      <w:r w:rsidR="006B5CB6">
        <w:rPr>
          <w:rFonts w:ascii="Cambria" w:hAnsi="Cambria" w:cs="MyriadPro-Black"/>
          <w:caps/>
          <w:color w:val="A6A6A6"/>
          <w:sz w:val="32"/>
          <w:szCs w:val="40"/>
        </w:rPr>
        <w:t>0</w:t>
      </w:r>
      <w:r w:rsidR="00652E6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>201</w:t>
      </w:r>
      <w:bookmarkEnd w:id="0"/>
      <w:bookmarkEnd w:id="1"/>
      <w:bookmarkEnd w:id="2"/>
      <w:bookmarkEnd w:id="3"/>
      <w:bookmarkEnd w:id="4"/>
      <w:r w:rsidR="00AA0F54">
        <w:rPr>
          <w:rFonts w:ascii="Cambria" w:hAnsi="Cambria" w:cs="MyriadPro-Black"/>
          <w:caps/>
          <w:color w:val="A6A6A6"/>
          <w:sz w:val="32"/>
          <w:szCs w:val="40"/>
        </w:rPr>
        <w:t>9</w:t>
      </w:r>
      <w:r w:rsidR="00FF75E8">
        <w:rPr>
          <w:caps/>
        </w:rPr>
        <w:br w:type="page"/>
      </w:r>
    </w:p>
    <w:sdt>
      <w:sdtPr>
        <w:rPr>
          <w:b/>
          <w:bCs/>
        </w:rPr>
        <w:id w:val="1215312465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239E8466" w14:textId="77777777" w:rsidR="009E0FEE" w:rsidRPr="007D5E15" w:rsidRDefault="009E0FEE" w:rsidP="007D5E15">
          <w:pPr>
            <w:rPr>
              <w:rFonts w:ascii="Cambria" w:hAnsi="Cambria"/>
              <w:caps/>
              <w:color w:val="365F91" w:themeColor="accent1" w:themeShade="BF"/>
              <w:sz w:val="28"/>
              <w:szCs w:val="28"/>
            </w:rPr>
          </w:pPr>
          <w:r w:rsidRPr="007D5E15">
            <w:rPr>
              <w:rFonts w:ascii="Cambria" w:hAnsi="Cambria"/>
              <w:caps/>
              <w:color w:val="365F91" w:themeColor="accent1" w:themeShade="BF"/>
              <w:sz w:val="28"/>
              <w:szCs w:val="28"/>
            </w:rPr>
            <w:t>Obsah</w:t>
          </w:r>
        </w:p>
        <w:p w14:paraId="35124C56" w14:textId="78CA2499" w:rsidR="009C2276" w:rsidRDefault="009E0FE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167947" w:history="1">
            <w:r w:rsidR="009C2276" w:rsidRPr="00F967A9">
              <w:rPr>
                <w:rStyle w:val="Hypertextovodkaz"/>
                <w:caps/>
                <w:noProof/>
              </w:rPr>
              <w:t>1.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ÚVODNÍ INFORMACE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_Toc517167947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3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1A075A48" w14:textId="3EEA8CBC" w:rsidR="009C2276" w:rsidRDefault="009C1D4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48" w:history="1">
            <w:r w:rsidR="009C2276" w:rsidRPr="00F967A9">
              <w:rPr>
                <w:rStyle w:val="Hypertextovodkaz"/>
                <w:caps/>
                <w:noProof/>
              </w:rPr>
              <w:t>2.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Podrobný popis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_Toc517167948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3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271F4A3C" w14:textId="02B1E431" w:rsidR="009C2276" w:rsidRDefault="009C1D4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49" w:history="1">
            <w:r w:rsidR="009C2276" w:rsidRPr="00F967A9">
              <w:rPr>
                <w:rStyle w:val="Hypertextovodkaz"/>
                <w:caps/>
                <w:noProof/>
              </w:rPr>
              <w:t>3.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ZDŮVODNĚNÍ POTŘEBNOSTI REALIZACE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_Toc517167949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4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766F9D9C" w14:textId="6FEF5A84" w:rsidR="009C2276" w:rsidRDefault="009C1D4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0" w:history="1">
            <w:r w:rsidR="009C2276" w:rsidRPr="00F967A9">
              <w:rPr>
                <w:rStyle w:val="Hypertextovodkaz"/>
                <w:caps/>
                <w:noProof/>
              </w:rPr>
              <w:t>4.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Management projektu a řízení lidských zdrojů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_Toc517167950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4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32FE6441" w14:textId="6B566D20" w:rsidR="009C2276" w:rsidRDefault="009C1D4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1" w:history="1">
            <w:r w:rsidR="009C2276" w:rsidRPr="00F967A9">
              <w:rPr>
                <w:rStyle w:val="Hypertextovodkaz"/>
                <w:caps/>
                <w:noProof/>
              </w:rPr>
              <w:t>5.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Technické a technologické řešení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_Toc517167951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4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6458F1BF" w14:textId="424EB973" w:rsidR="009C2276" w:rsidRDefault="009C1D4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2" w:history="1">
            <w:r w:rsidR="009C2276" w:rsidRPr="00F967A9">
              <w:rPr>
                <w:rStyle w:val="Hypertextovodkaz"/>
                <w:caps/>
                <w:noProof/>
              </w:rPr>
              <w:t>6.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Vliv projektu na životní prostředí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_Toc517167952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4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433F07F3" w14:textId="1DD5B3D7" w:rsidR="009C2276" w:rsidRDefault="009C1D4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3" w:history="1">
            <w:r w:rsidR="009C2276" w:rsidRPr="00F967A9">
              <w:rPr>
                <w:rStyle w:val="Hypertextovodkaz"/>
                <w:caps/>
                <w:noProof/>
              </w:rPr>
              <w:t>7.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Výstupy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_Toc517167953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5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6420CDC4" w14:textId="193861F0" w:rsidR="009C2276" w:rsidRDefault="009C1D4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4" w:history="1">
            <w:r w:rsidR="009C2276" w:rsidRPr="00F967A9">
              <w:rPr>
                <w:rStyle w:val="Hypertextovodkaz"/>
                <w:caps/>
                <w:noProof/>
              </w:rPr>
              <w:t>8.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Připravenost projektu k realizaci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_Toc517167954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5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5982C5E6" w14:textId="5DEA1CC0" w:rsidR="009C2276" w:rsidRDefault="009C1D4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5" w:history="1">
            <w:r w:rsidR="009C2276" w:rsidRPr="00F967A9">
              <w:rPr>
                <w:rStyle w:val="Hypertextovodkaz"/>
                <w:noProof/>
              </w:rPr>
              <w:t>9.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noProof/>
              </w:rPr>
              <w:t>ZPŮSOB STANOVENÍ CEN DO ROZPOČTU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_Toc517167955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5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08EEDF66" w14:textId="12AA4ADA" w:rsidR="009C2276" w:rsidRDefault="009C1D40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6" w:history="1">
            <w:r w:rsidR="009C2276" w:rsidRPr="00F967A9">
              <w:rPr>
                <w:rStyle w:val="Hypertextovodkaz"/>
                <w:caps/>
                <w:noProof/>
              </w:rPr>
              <w:t>10.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rekapitulace rozpočtu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_Toc517167956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5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4EFD1389" w14:textId="0ADEE68A" w:rsidR="009C2276" w:rsidRDefault="009C1D40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7" w:history="1">
            <w:r w:rsidR="009C2276" w:rsidRPr="00F967A9">
              <w:rPr>
                <w:rStyle w:val="Hypertextovodkaz"/>
                <w:caps/>
                <w:noProof/>
              </w:rPr>
              <w:t>11.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rizika v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_Toc517167957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8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5DE3538C" w14:textId="11EE33D5" w:rsidR="009C2276" w:rsidRDefault="009C1D40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8" w:history="1">
            <w:r w:rsidR="009C2276" w:rsidRPr="00F967A9">
              <w:rPr>
                <w:rStyle w:val="Hypertextovodkaz"/>
                <w:caps/>
                <w:noProof/>
              </w:rPr>
              <w:t>12.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Vliv projektu na horizontální principy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_Toc517167958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8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75090776" w14:textId="1E47F0C2" w:rsidR="009C2276" w:rsidRDefault="009C1D40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9" w:history="1">
            <w:r w:rsidR="009C2276" w:rsidRPr="00F967A9">
              <w:rPr>
                <w:rStyle w:val="Hypertextovodkaz"/>
                <w:caps/>
                <w:noProof/>
              </w:rPr>
              <w:t>13.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Závěrečné Hodnocení efektivity a udržitelnosti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_Toc517167959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9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76701F64" w14:textId="112409A0" w:rsidR="009C2276" w:rsidRDefault="009C1D40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60" w:history="1">
            <w:r w:rsidR="009C2276" w:rsidRPr="00F967A9">
              <w:rPr>
                <w:rStyle w:val="Hypertextovodkaz"/>
                <w:caps/>
                <w:noProof/>
              </w:rPr>
              <w:t>uPOZORNĚNÍ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_Toc517167960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9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5F40971D" w14:textId="77777777" w:rsidR="009E0FEE" w:rsidRDefault="009E0FEE">
          <w:r>
            <w:rPr>
              <w:b/>
              <w:bCs/>
            </w:rPr>
            <w:fldChar w:fldCharType="end"/>
          </w:r>
        </w:p>
      </w:sdtContent>
    </w:sdt>
    <w:p w14:paraId="4BF221FB" w14:textId="77777777" w:rsidR="009E0FEE" w:rsidRDefault="009E0FEE">
      <w:r>
        <w:br w:type="page"/>
      </w:r>
    </w:p>
    <w:p w14:paraId="230E69FC" w14:textId="77777777" w:rsidR="00F02008" w:rsidRPr="004A323F" w:rsidRDefault="00F0200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7" w:name="_Toc517167947"/>
      <w:r w:rsidRPr="004A323F">
        <w:rPr>
          <w:caps/>
        </w:rPr>
        <w:lastRenderedPageBreak/>
        <w:t>ÚVODNÍ INFORMACE</w:t>
      </w:r>
      <w:bookmarkEnd w:id="7"/>
      <w:r w:rsidR="005E7F63">
        <w:rPr>
          <w:caps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4961"/>
      </w:tblGrid>
      <w:tr w:rsidR="00CB4D99" w14:paraId="454CA286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27F655BF" w14:textId="439537AA" w:rsidR="00CB4D99" w:rsidRDefault="00CB4D99" w:rsidP="00F97122">
            <w:pPr>
              <w:tabs>
                <w:tab w:val="left" w:pos="0"/>
              </w:tabs>
            </w:pPr>
            <w:r>
              <w:t>Název projektu</w:t>
            </w:r>
          </w:p>
        </w:tc>
        <w:tc>
          <w:tcPr>
            <w:tcW w:w="4961" w:type="dxa"/>
            <w:vAlign w:val="center"/>
          </w:tcPr>
          <w:p w14:paraId="30443FB4" w14:textId="77777777" w:rsidR="00CB4D99" w:rsidRDefault="00CB4D99" w:rsidP="00FB3F61"/>
        </w:tc>
      </w:tr>
      <w:tr w:rsidR="00CB4D99" w14:paraId="313BCAE9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2074EF7A" w14:textId="72BB214B" w:rsidR="00CB4D99" w:rsidRDefault="00CB4D99" w:rsidP="00F97122">
            <w:pPr>
              <w:tabs>
                <w:tab w:val="left" w:pos="0"/>
              </w:tabs>
            </w:pPr>
            <w:proofErr w:type="spellStart"/>
            <w:r>
              <w:t>Hash</w:t>
            </w:r>
            <w:proofErr w:type="spellEnd"/>
            <w:r>
              <w:t xml:space="preserve"> kód projektu</w:t>
            </w:r>
          </w:p>
        </w:tc>
        <w:tc>
          <w:tcPr>
            <w:tcW w:w="4961" w:type="dxa"/>
            <w:vAlign w:val="center"/>
          </w:tcPr>
          <w:p w14:paraId="4113D76A" w14:textId="77777777" w:rsidR="00CB4D99" w:rsidRDefault="00CB4D99" w:rsidP="00FB3F61"/>
        </w:tc>
      </w:tr>
      <w:tr w:rsidR="0023363A" w14:paraId="7F1A349E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7DB4678E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Obchodní jméno/název </w:t>
            </w:r>
          </w:p>
          <w:p w14:paraId="0CF5AC0C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Sídlo/adresa </w:t>
            </w:r>
          </w:p>
          <w:p w14:paraId="47D60CC5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IČ </w:t>
            </w:r>
          </w:p>
          <w:p w14:paraId="79B4B52F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DIČ </w:t>
            </w:r>
          </w:p>
          <w:p w14:paraId="7B04AD2E" w14:textId="66A06CAD" w:rsidR="0023363A" w:rsidRDefault="00CB4D99" w:rsidP="00CB4D99">
            <w:pPr>
              <w:tabs>
                <w:tab w:val="left" w:pos="0"/>
              </w:tabs>
            </w:pPr>
            <w:r>
              <w:t>zpracovatele</w:t>
            </w:r>
          </w:p>
        </w:tc>
        <w:tc>
          <w:tcPr>
            <w:tcW w:w="4961" w:type="dxa"/>
            <w:vAlign w:val="center"/>
          </w:tcPr>
          <w:p w14:paraId="7D74A63C" w14:textId="77777777" w:rsidR="0023363A" w:rsidRDefault="0023363A" w:rsidP="00FB3F61"/>
        </w:tc>
      </w:tr>
      <w:tr w:rsidR="009066E9" w14:paraId="6A584219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2B619619" w14:textId="77777777" w:rsidR="009066E9" w:rsidRDefault="009066E9" w:rsidP="00FB3F61">
            <w:pPr>
              <w:tabs>
                <w:tab w:val="left" w:pos="0"/>
              </w:tabs>
            </w:pPr>
            <w:r>
              <w:t>Členové zpracovatelského týmu, jejich role a kontakty</w:t>
            </w:r>
          </w:p>
        </w:tc>
        <w:tc>
          <w:tcPr>
            <w:tcW w:w="4961" w:type="dxa"/>
            <w:vAlign w:val="center"/>
          </w:tcPr>
          <w:p w14:paraId="59C80AEE" w14:textId="77777777" w:rsidR="009066E9" w:rsidRDefault="009066E9" w:rsidP="00FB3F61"/>
        </w:tc>
      </w:tr>
      <w:tr w:rsidR="009066E9" w14:paraId="3CE15E55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56EC99AA" w14:textId="77777777" w:rsidR="009066E9" w:rsidRDefault="009066E9" w:rsidP="00FB3F61">
            <w:pPr>
              <w:tabs>
                <w:tab w:val="left" w:pos="0"/>
              </w:tabs>
            </w:pPr>
            <w:r>
              <w:t>Datum vypracování</w:t>
            </w:r>
          </w:p>
        </w:tc>
        <w:tc>
          <w:tcPr>
            <w:tcW w:w="4961" w:type="dxa"/>
            <w:vAlign w:val="center"/>
          </w:tcPr>
          <w:p w14:paraId="4DCFEDC4" w14:textId="77777777" w:rsidR="009066E9" w:rsidRDefault="009066E9" w:rsidP="00FB3F61"/>
        </w:tc>
      </w:tr>
    </w:tbl>
    <w:p w14:paraId="2CECAC76" w14:textId="4718E96D" w:rsidR="008A5F96" w:rsidRPr="004A323F" w:rsidRDefault="008A5F96" w:rsidP="009C2276">
      <w:pPr>
        <w:pStyle w:val="Nadpis1"/>
        <w:ind w:left="425"/>
        <w:jc w:val="both"/>
        <w:rPr>
          <w:caps/>
        </w:rPr>
      </w:pPr>
    </w:p>
    <w:p w14:paraId="17BF64DE" w14:textId="096B3162" w:rsidR="00B8276E" w:rsidRPr="004A323F" w:rsidRDefault="00CB4D99" w:rsidP="009C2276">
      <w:pPr>
        <w:pStyle w:val="Nadpis1"/>
        <w:numPr>
          <w:ilvl w:val="0"/>
          <w:numId w:val="14"/>
        </w:numPr>
        <w:spacing w:before="0"/>
        <w:ind w:left="851" w:hanging="567"/>
        <w:jc w:val="both"/>
        <w:rPr>
          <w:caps/>
        </w:rPr>
      </w:pPr>
      <w:bookmarkStart w:id="8" w:name="_Toc517167948"/>
      <w:r>
        <w:rPr>
          <w:caps/>
        </w:rPr>
        <w:t xml:space="preserve">Podrobný </w:t>
      </w:r>
      <w:r w:rsidRPr="004A323F">
        <w:rPr>
          <w:caps/>
        </w:rPr>
        <w:t>popis projektu</w:t>
      </w:r>
      <w:bookmarkEnd w:id="8"/>
      <w:r w:rsidRPr="004A323F">
        <w:rPr>
          <w:caps/>
        </w:rPr>
        <w:t xml:space="preserve"> </w:t>
      </w:r>
    </w:p>
    <w:p w14:paraId="248D527F" w14:textId="0A40ACC9" w:rsidR="00592E0A" w:rsidRDefault="00141C5B" w:rsidP="008A3E67">
      <w:pPr>
        <w:pStyle w:val="Odstavecseseznamem"/>
        <w:numPr>
          <w:ilvl w:val="0"/>
          <w:numId w:val="4"/>
        </w:numPr>
        <w:jc w:val="both"/>
      </w:pPr>
      <w:r>
        <w:t>Místo realizace projektu</w:t>
      </w:r>
      <w:r w:rsidR="00CB4D99">
        <w:t xml:space="preserve"> (přesná adresa)</w:t>
      </w:r>
      <w:r w:rsidR="00BB2779">
        <w:t>.</w:t>
      </w:r>
    </w:p>
    <w:p w14:paraId="6E3148F3" w14:textId="46B9B739" w:rsidR="00CB4D99" w:rsidRDefault="00CB4D99" w:rsidP="00AF0CB9">
      <w:pPr>
        <w:pStyle w:val="Odstavecseseznamem"/>
        <w:numPr>
          <w:ilvl w:val="0"/>
          <w:numId w:val="4"/>
        </w:numPr>
        <w:jc w:val="both"/>
      </w:pPr>
      <w:r>
        <w:t>Popis cílů a výsledků projektu, vazba na podporované aktivity specifického cíle 1.2 IROP.</w:t>
      </w:r>
    </w:p>
    <w:p w14:paraId="5CA28E4D" w14:textId="77777777" w:rsidR="00997AA4" w:rsidRDefault="00141C5B" w:rsidP="00997AA4">
      <w:pPr>
        <w:pStyle w:val="Odstavecseseznamem"/>
        <w:numPr>
          <w:ilvl w:val="0"/>
          <w:numId w:val="4"/>
        </w:numPr>
        <w:jc w:val="both"/>
      </w:pPr>
      <w:r>
        <w:t xml:space="preserve">Popis cílových </w:t>
      </w:r>
      <w:r w:rsidR="0022095A">
        <w:t>skupin projektu</w:t>
      </w:r>
      <w:r w:rsidR="008C5A6B">
        <w:t>.</w:t>
      </w:r>
      <w:r w:rsidR="009E0FEE">
        <w:t xml:space="preserve"> </w:t>
      </w:r>
    </w:p>
    <w:p w14:paraId="633A1AB4" w14:textId="77777777" w:rsidR="00B8276E" w:rsidRDefault="00B8276E" w:rsidP="00997AA4">
      <w:pPr>
        <w:pStyle w:val="Odstavecseseznamem"/>
        <w:numPr>
          <w:ilvl w:val="0"/>
          <w:numId w:val="4"/>
        </w:numPr>
        <w:jc w:val="both"/>
      </w:pPr>
      <w:r>
        <w:t>Popis cílů</w:t>
      </w:r>
      <w:r w:rsidR="00BB3F6E">
        <w:t xml:space="preserve"> </w:t>
      </w:r>
      <w:r w:rsidR="0022095A">
        <w:t>projektu</w:t>
      </w:r>
      <w:r w:rsidR="008C5A6B">
        <w:t>.</w:t>
      </w:r>
    </w:p>
    <w:p w14:paraId="471F5976" w14:textId="77777777" w:rsidR="0021750B" w:rsidRDefault="0021750B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Pr="0021750B">
        <w:t>roblémy, které</w:t>
      </w:r>
      <w:r w:rsidR="00C85696">
        <w:t xml:space="preserve"> má realizace projektu vyřešit</w:t>
      </w:r>
      <w:r w:rsidR="008C5A6B">
        <w:t>.</w:t>
      </w:r>
    </w:p>
    <w:p w14:paraId="18B7D731" w14:textId="77777777" w:rsidR="002A60D7" w:rsidRDefault="00A24172" w:rsidP="00056B0D">
      <w:pPr>
        <w:pStyle w:val="Odstavecseseznamem"/>
        <w:numPr>
          <w:ilvl w:val="0"/>
          <w:numId w:val="4"/>
        </w:numPr>
        <w:jc w:val="both"/>
      </w:pPr>
      <w:r>
        <w:t>Popis souladu projektu s Dopravní politikou ČR 2014-2020 se zaměřením</w:t>
      </w:r>
      <w:r w:rsidR="002F6682">
        <w:t xml:space="preserve"> na kapitoly 4.2.5, 4.2.6 a 4.6</w:t>
      </w:r>
      <w:r w:rsidR="00B95394">
        <w:t xml:space="preserve"> (uvedení relevantních opatření)</w:t>
      </w:r>
      <w:r w:rsidR="002F6682">
        <w:t>.</w:t>
      </w:r>
      <w:r w:rsidR="002A60D7" w:rsidDel="002A60D7">
        <w:t xml:space="preserve"> </w:t>
      </w:r>
    </w:p>
    <w:p w14:paraId="5FC725AD" w14:textId="2BE6D0A7" w:rsidR="00A24172" w:rsidRDefault="00436C37" w:rsidP="008A3E67">
      <w:pPr>
        <w:pStyle w:val="Odstavecseseznamem"/>
        <w:numPr>
          <w:ilvl w:val="0"/>
          <w:numId w:val="4"/>
        </w:numPr>
        <w:jc w:val="both"/>
      </w:pPr>
      <w:r>
        <w:t xml:space="preserve">Popis souladu projektu s Národní strategií rozvoje cyklistické dopravy ČR pro léta </w:t>
      </w:r>
      <w:proofErr w:type="gramStart"/>
      <w:r>
        <w:t>2013 – 2020</w:t>
      </w:r>
      <w:proofErr w:type="gramEnd"/>
      <w:r>
        <w:t xml:space="preserve"> se zaměřením na kapitolu 5, specifický cíl 1.</w:t>
      </w:r>
    </w:p>
    <w:p w14:paraId="50DF6B90" w14:textId="0D2648B9" w:rsidR="001C4AF9" w:rsidRDefault="001C4AF9" w:rsidP="00BF70E8">
      <w:pPr>
        <w:pStyle w:val="Odstavecseseznamem"/>
        <w:numPr>
          <w:ilvl w:val="0"/>
          <w:numId w:val="4"/>
        </w:numPr>
        <w:ind w:left="644"/>
        <w:jc w:val="both"/>
      </w:pPr>
      <w:r w:rsidRPr="008A2245">
        <w:rPr>
          <w:color w:val="FF0000"/>
        </w:rPr>
        <w:t xml:space="preserve">Popis souladu projektu se Strategií komunitně vedeného místního rozvoje MAS Lašsko, z. s. pro období </w:t>
      </w:r>
      <w:proofErr w:type="gramStart"/>
      <w:r w:rsidRPr="008A2245">
        <w:rPr>
          <w:color w:val="FF0000"/>
        </w:rPr>
        <w:t>2014 – 2020</w:t>
      </w:r>
      <w:proofErr w:type="gramEnd"/>
      <w:r w:rsidRPr="008A2245">
        <w:rPr>
          <w:color w:val="FF0000"/>
        </w:rPr>
        <w:t>, popis vazby na specifické cíle opatření IROP 1: Zvýšení podílu udržitelných forem dopravy</w:t>
      </w:r>
      <w:r>
        <w:rPr>
          <w:color w:val="FF0000"/>
        </w:rPr>
        <w:t>.</w:t>
      </w:r>
    </w:p>
    <w:p w14:paraId="1039B67F" w14:textId="77777777" w:rsidR="00896DB2" w:rsidRDefault="00722201" w:rsidP="008A3E67">
      <w:pPr>
        <w:pStyle w:val="Odstavecseseznamem"/>
        <w:numPr>
          <w:ilvl w:val="0"/>
          <w:numId w:val="4"/>
        </w:numPr>
        <w:jc w:val="both"/>
      </w:pPr>
      <w:r>
        <w:t>Výchozí stav</w:t>
      </w:r>
      <w:r w:rsidR="00896DB2">
        <w:t>:</w:t>
      </w:r>
    </w:p>
    <w:p w14:paraId="111AF171" w14:textId="77777777" w:rsidR="00896DB2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stručný </w:t>
      </w:r>
      <w:r w:rsidR="00E61590">
        <w:t xml:space="preserve">popis </w:t>
      </w:r>
      <w:r w:rsidR="005E4C33">
        <w:t>výchozí</w:t>
      </w:r>
      <w:r w:rsidR="005E4C33" w:rsidDel="005E4C33">
        <w:t xml:space="preserve"> </w:t>
      </w:r>
      <w:r w:rsidR="00722201">
        <w:t>situace</w:t>
      </w:r>
      <w:r>
        <w:t>,</w:t>
      </w:r>
    </w:p>
    <w:p w14:paraId="51AD4495" w14:textId="18CDDD2A" w:rsidR="004A77DD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intenzita automobilové dopravy na </w:t>
      </w:r>
      <w:r w:rsidR="0048401E">
        <w:t xml:space="preserve">silnicích </w:t>
      </w:r>
      <w:r>
        <w:t>nebo místní</w:t>
      </w:r>
      <w:r w:rsidR="0048401E">
        <w:t>ch</w:t>
      </w:r>
      <w:r>
        <w:t xml:space="preserve"> komunikac</w:t>
      </w:r>
      <w:r w:rsidR="0048401E">
        <w:t>ích</w:t>
      </w:r>
      <w:r w:rsidR="006854DE">
        <w:t>,</w:t>
      </w:r>
      <w:r>
        <w:t xml:space="preserve"> </w:t>
      </w:r>
      <w:r w:rsidR="006854DE">
        <w:t xml:space="preserve">dotčených realizací projektu, </w:t>
      </w:r>
      <w:r>
        <w:t xml:space="preserve">podle celostátního sčítání dopravy </w:t>
      </w:r>
      <w:r w:rsidR="002A60D7">
        <w:t xml:space="preserve">v roce 2010 nebo 2016 </w:t>
      </w:r>
      <w:r>
        <w:t>nebo</w:t>
      </w:r>
      <w:r w:rsidR="002A60D7">
        <w:t xml:space="preserve"> podle</w:t>
      </w:r>
      <w:r>
        <w:t xml:space="preserve"> vlastního sčítání v souladu s TP 189</w:t>
      </w:r>
      <w:r w:rsidR="0030462E">
        <w:t xml:space="preserve"> nebo zjištěná jiným ověřitelným způsobem</w:t>
      </w:r>
      <w:r w:rsidR="004A77DD">
        <w:t>,</w:t>
      </w:r>
    </w:p>
    <w:p w14:paraId="7F2CDB5F" w14:textId="77777777" w:rsidR="002A60D7" w:rsidRPr="001104D1" w:rsidRDefault="002A60D7" w:rsidP="002A60D7">
      <w:pPr>
        <w:pStyle w:val="Odstavecseseznamem"/>
        <w:numPr>
          <w:ilvl w:val="1"/>
          <w:numId w:val="4"/>
        </w:numPr>
        <w:jc w:val="both"/>
      </w:pPr>
      <w:r w:rsidRPr="001104D1">
        <w:t>počet obsazených pracovních míst v obcích, dotčených projektem, podle výsledků Sčítání lidí, domů a bytů 2011</w:t>
      </w:r>
      <w:r>
        <w:rPr>
          <w:rStyle w:val="Znakapoznpodarou"/>
        </w:rPr>
        <w:footnoteReference w:id="1"/>
      </w:r>
      <w:r w:rsidRPr="001104D1">
        <w:t>,</w:t>
      </w:r>
    </w:p>
    <w:p w14:paraId="76E8C425" w14:textId="77777777" w:rsidR="002A60D7" w:rsidRPr="001104D1" w:rsidRDefault="002A60D7" w:rsidP="002A60D7">
      <w:pPr>
        <w:pStyle w:val="Odstavecseseznamem"/>
        <w:numPr>
          <w:ilvl w:val="1"/>
          <w:numId w:val="4"/>
        </w:numPr>
        <w:jc w:val="both"/>
      </w:pPr>
      <w:r w:rsidRPr="001104D1">
        <w:t>počet obyvatel v obcích, dotčených projektem, k 1.</w:t>
      </w:r>
      <w:r>
        <w:t xml:space="preserve"> </w:t>
      </w:r>
      <w:r w:rsidRPr="001104D1">
        <w:t>1.</w:t>
      </w:r>
      <w:r>
        <w:t xml:space="preserve"> </w:t>
      </w:r>
      <w:r w:rsidRPr="001104D1">
        <w:t>2015</w:t>
      </w:r>
      <w:r>
        <w:t>, 2016 nebo 2017</w:t>
      </w:r>
      <w:r w:rsidRPr="001104D1">
        <w:t xml:space="preserve"> podle údajů zveřejňovaných Český</w:t>
      </w:r>
      <w:r>
        <w:t>m</w:t>
      </w:r>
      <w:r w:rsidRPr="001104D1">
        <w:t xml:space="preserve"> statistickým úřadem,</w:t>
      </w:r>
    </w:p>
    <w:p w14:paraId="5AB9AA5D" w14:textId="77777777" w:rsidR="00213558" w:rsidRDefault="00140C24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="00F33CAB">
        <w:t>opis jednotlivých aktivit projektu</w:t>
      </w:r>
      <w:r w:rsidR="00213558">
        <w:t>:</w:t>
      </w:r>
    </w:p>
    <w:p w14:paraId="1FC9936B" w14:textId="77777777" w:rsidR="00BB3F6E" w:rsidRDefault="00632B48" w:rsidP="00505BFF">
      <w:pPr>
        <w:pStyle w:val="Odstavecseseznamem"/>
        <w:numPr>
          <w:ilvl w:val="1"/>
          <w:numId w:val="4"/>
        </w:numPr>
        <w:jc w:val="both"/>
      </w:pPr>
      <w:r>
        <w:t>p</w:t>
      </w:r>
      <w:r w:rsidR="00213558">
        <w:t>opis realizac</w:t>
      </w:r>
      <w:r w:rsidR="00BB3F6E">
        <w:t xml:space="preserve">e </w:t>
      </w:r>
      <w:r w:rsidR="005D35EF">
        <w:t xml:space="preserve">hlavních </w:t>
      </w:r>
      <w:r w:rsidR="00096838">
        <w:t>aktivit projektu</w:t>
      </w:r>
      <w:r w:rsidR="005D35EF">
        <w:t xml:space="preserve"> </w:t>
      </w:r>
      <w:r w:rsidR="00140C24">
        <w:t xml:space="preserve">ve smyslu kap. </w:t>
      </w:r>
      <w:r w:rsidR="009E0FEE">
        <w:t>3.5</w:t>
      </w:r>
      <w:r w:rsidR="00140C24">
        <w:t>.</w:t>
      </w:r>
      <w:r w:rsidR="000E05ED">
        <w:t>2</w:t>
      </w:r>
      <w:r w:rsidR="00140C24">
        <w:t xml:space="preserve"> Specifických pravidel</w:t>
      </w:r>
      <w:r w:rsidR="00682152">
        <w:t>,</w:t>
      </w:r>
    </w:p>
    <w:p w14:paraId="13293D5A" w14:textId="77777777" w:rsidR="005D35EF" w:rsidRDefault="005D35EF" w:rsidP="008A3E67">
      <w:pPr>
        <w:pStyle w:val="Odstavecseseznamem"/>
        <w:numPr>
          <w:ilvl w:val="1"/>
          <w:numId w:val="4"/>
        </w:numPr>
        <w:jc w:val="both"/>
      </w:pPr>
      <w:r>
        <w:t>popis realizace vedlejších aktivit projektu</w:t>
      </w:r>
      <w:r w:rsidR="00140C24">
        <w:t xml:space="preserve"> ve smyslu kap. </w:t>
      </w:r>
      <w:r w:rsidR="009E0FEE">
        <w:t>3.5</w:t>
      </w:r>
      <w:r w:rsidR="00140C24">
        <w:t>.</w:t>
      </w:r>
      <w:r w:rsidR="000E05ED">
        <w:t>2</w:t>
      </w:r>
      <w:r w:rsidR="00140C24">
        <w:t xml:space="preserve"> Specifických pravidel</w:t>
      </w:r>
      <w:r>
        <w:t>,</w:t>
      </w:r>
    </w:p>
    <w:p w14:paraId="30235221" w14:textId="77777777" w:rsidR="009E0FEE" w:rsidRDefault="009E0FEE" w:rsidP="009E0FEE">
      <w:pPr>
        <w:pStyle w:val="Odstavecseseznamem"/>
        <w:numPr>
          <w:ilvl w:val="1"/>
          <w:numId w:val="4"/>
        </w:numPr>
        <w:jc w:val="both"/>
      </w:pPr>
      <w:r>
        <w:lastRenderedPageBreak/>
        <w:t xml:space="preserve">v případě projektu </w:t>
      </w:r>
      <w:r w:rsidR="002A60D7">
        <w:t xml:space="preserve">zahrnujícího </w:t>
      </w:r>
      <w:r>
        <w:t>rekonstrukc</w:t>
      </w:r>
      <w:r w:rsidR="002A60D7">
        <w:t>i</w:t>
      </w:r>
      <w:r>
        <w:t>/modernizac</w:t>
      </w:r>
      <w:r w:rsidR="002A60D7">
        <w:t>i</w:t>
      </w:r>
      <w:r>
        <w:t xml:space="preserve"> komunikace pro cyklisty popis naplnění znaků rekonstrukce/modernizace ve smyslu kap. 3.5.2 Specifických pravidel,</w:t>
      </w:r>
      <w:r w:rsidR="002A60D7">
        <w:t xml:space="preserve"> uvedení odkazu na příslušné části projektové dokumentace,</w:t>
      </w:r>
    </w:p>
    <w:p w14:paraId="56128AD0" w14:textId="77777777" w:rsidR="002A60D7" w:rsidRDefault="002A60D7" w:rsidP="002A60D7">
      <w:pPr>
        <w:pStyle w:val="Odstavecseseznamem"/>
        <w:numPr>
          <w:ilvl w:val="1"/>
          <w:numId w:val="4"/>
        </w:numPr>
        <w:jc w:val="both"/>
      </w:pPr>
      <w:r>
        <w:t>v případě projektu zahrnujícího bezpečnostní opatření realizované na silnici, místní komunikaci nebo dráze zdůvodnění způsobilosti výdajů na bezpečnostní opatření související s řešenou komunikací pro cyklisty,</w:t>
      </w:r>
    </w:p>
    <w:p w14:paraId="20642AB3" w14:textId="77777777" w:rsidR="002A60D7" w:rsidRDefault="002A60D7" w:rsidP="002A60D7">
      <w:pPr>
        <w:pStyle w:val="Odstavecseseznamem"/>
        <w:numPr>
          <w:ilvl w:val="1"/>
          <w:numId w:val="4"/>
        </w:numPr>
        <w:jc w:val="both"/>
      </w:pPr>
      <w:r>
        <w:t>v případě projektu zahrnujícího vyvolané investice zdůvodnění způsobilosti vyvolaných investic, včetně odkazu na příslušné části projektové dokumentace,</w:t>
      </w:r>
    </w:p>
    <w:p w14:paraId="3DC6E666" w14:textId="77777777" w:rsidR="002A60D7" w:rsidRDefault="002A60D7" w:rsidP="002A60D7">
      <w:pPr>
        <w:pStyle w:val="Odstavecseseznamem"/>
        <w:numPr>
          <w:ilvl w:val="1"/>
          <w:numId w:val="4"/>
        </w:numPr>
        <w:jc w:val="both"/>
      </w:pPr>
      <w:r>
        <w:t>popis ukončení realizace projektu a uvedení komunikace pro cyklisty do provozu.</w:t>
      </w:r>
    </w:p>
    <w:p w14:paraId="1281BAF0" w14:textId="77777777" w:rsidR="00F55A88" w:rsidRDefault="00F55A88" w:rsidP="008A3E67">
      <w:pPr>
        <w:pStyle w:val="Odstavecseseznamem"/>
        <w:numPr>
          <w:ilvl w:val="0"/>
          <w:numId w:val="4"/>
        </w:numPr>
        <w:jc w:val="both"/>
      </w:pPr>
      <w:r>
        <w:t xml:space="preserve">Popis </w:t>
      </w:r>
      <w:r w:rsidR="00DB6A1D">
        <w:t xml:space="preserve">vazeb </w:t>
      </w:r>
      <w:r>
        <w:t>projektu</w:t>
      </w:r>
      <w:r w:rsidR="00DB6A1D">
        <w:t>:</w:t>
      </w:r>
    </w:p>
    <w:p w14:paraId="15ED4189" w14:textId="77777777" w:rsidR="00DB6A1D" w:rsidRDefault="00DB6A1D" w:rsidP="00DB6A1D">
      <w:pPr>
        <w:pStyle w:val="Odstavecseseznamem"/>
        <w:numPr>
          <w:ilvl w:val="1"/>
          <w:numId w:val="4"/>
        </w:numPr>
        <w:jc w:val="both"/>
      </w:pPr>
      <w:r>
        <w:t>na stávající síť liniové infrastruktury pro cyklisty</w:t>
      </w:r>
      <w:r w:rsidR="002A60D7">
        <w:t xml:space="preserve"> a chodce</w:t>
      </w:r>
      <w:r>
        <w:t>,</w:t>
      </w:r>
    </w:p>
    <w:p w14:paraId="49F7EF06" w14:textId="77777777" w:rsidR="00E14A4C" w:rsidRDefault="00E14A4C" w:rsidP="00DB6A1D">
      <w:pPr>
        <w:pStyle w:val="Odstavecseseznamem"/>
        <w:numPr>
          <w:ilvl w:val="1"/>
          <w:numId w:val="4"/>
        </w:numPr>
        <w:jc w:val="both"/>
      </w:pPr>
      <w:r>
        <w:t xml:space="preserve">na </w:t>
      </w:r>
      <w:r w:rsidR="000960F1">
        <w:t xml:space="preserve">veřejnou hromadnou dopravu včetně </w:t>
      </w:r>
      <w:r>
        <w:t>železniční doprav</w:t>
      </w:r>
      <w:r w:rsidR="000960F1">
        <w:t xml:space="preserve">y, </w:t>
      </w:r>
      <w:r w:rsidR="000960F1" w:rsidRPr="00FA2F23">
        <w:t>systému integrované dopravy</w:t>
      </w:r>
      <w:r w:rsidR="00FA2F23">
        <w:rPr>
          <w:rStyle w:val="Znakapoznpodarou"/>
        </w:rPr>
        <w:footnoteReference w:id="2"/>
      </w:r>
      <w:r w:rsidR="000960F1">
        <w:t xml:space="preserve"> a jednotliv</w:t>
      </w:r>
      <w:r w:rsidR="00DB6A1D">
        <w:t>ých</w:t>
      </w:r>
      <w:r w:rsidR="000960F1">
        <w:t xml:space="preserve"> zastáv</w:t>
      </w:r>
      <w:r w:rsidR="00DB6A1D">
        <w:t>e</w:t>
      </w:r>
      <w:r w:rsidR="000960F1">
        <w:t xml:space="preserve">k </w:t>
      </w:r>
      <w:r w:rsidR="001E0601">
        <w:t>veřejné dopravy</w:t>
      </w:r>
      <w:r w:rsidR="00782B82">
        <w:rPr>
          <w:rStyle w:val="Znakapoznpodarou"/>
        </w:rPr>
        <w:footnoteReference w:id="3"/>
      </w:r>
      <w:r w:rsidR="00DB6A1D">
        <w:t>.</w:t>
      </w:r>
      <w:r>
        <w:t xml:space="preserve"> </w:t>
      </w:r>
    </w:p>
    <w:p w14:paraId="2A0CF34F" w14:textId="77777777" w:rsidR="002A60D7" w:rsidRPr="005B64B6" w:rsidRDefault="002A60D7" w:rsidP="002A60D7">
      <w:pPr>
        <w:pStyle w:val="Nadpis1"/>
        <w:numPr>
          <w:ilvl w:val="0"/>
          <w:numId w:val="14"/>
        </w:numPr>
        <w:ind w:left="709" w:hanging="567"/>
        <w:jc w:val="both"/>
        <w:rPr>
          <w:caps/>
        </w:rPr>
      </w:pPr>
      <w:bookmarkStart w:id="9" w:name="_Toc467834900"/>
      <w:bookmarkStart w:id="10" w:name="_Toc517167949"/>
      <w:r w:rsidRPr="005B64B6">
        <w:rPr>
          <w:caps/>
        </w:rPr>
        <w:t>ZDŮVODNĚNÍ POTŘEBNOSTI REALIZACE PROJEKTU</w:t>
      </w:r>
      <w:bookmarkEnd w:id="9"/>
      <w:bookmarkEnd w:id="10"/>
    </w:p>
    <w:p w14:paraId="4DDEDEE3" w14:textId="77777777" w:rsidR="002A60D7" w:rsidRDefault="002A60D7" w:rsidP="002A60D7">
      <w:pPr>
        <w:pStyle w:val="Odstavecseseznamem"/>
        <w:numPr>
          <w:ilvl w:val="0"/>
          <w:numId w:val="4"/>
        </w:numPr>
        <w:jc w:val="both"/>
      </w:pPr>
      <w:r>
        <w:t>Z</w:t>
      </w:r>
      <w:r w:rsidRPr="008A3E67">
        <w:t xml:space="preserve">důvodnění záměru a jeho vazba na </w:t>
      </w:r>
      <w:r>
        <w:t>specifický cíl 1.2 Zvýšení podílu udržitelných forem dopravy s důrazem na zlepšení dopravní dostupnosti práce, služeb a vzdělání.</w:t>
      </w:r>
    </w:p>
    <w:p w14:paraId="7A19855A" w14:textId="77777777" w:rsidR="002A60D7" w:rsidRPr="005B64B6" w:rsidRDefault="002A60D7" w:rsidP="00056B0D">
      <w:pPr>
        <w:pStyle w:val="Odstavecseseznamem"/>
        <w:numPr>
          <w:ilvl w:val="0"/>
          <w:numId w:val="4"/>
        </w:numPr>
        <w:jc w:val="both"/>
      </w:pPr>
      <w:r>
        <w:t>Popis dopadů a přínosů projektu na cílové skupiny.</w:t>
      </w:r>
    </w:p>
    <w:p w14:paraId="401DB433" w14:textId="77777777" w:rsidR="00C23F14" w:rsidRPr="004A323F" w:rsidRDefault="00C23F1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1" w:name="_Toc517167950"/>
      <w:r w:rsidRPr="004A323F">
        <w:rPr>
          <w:caps/>
        </w:rPr>
        <w:t>Management projektu</w:t>
      </w:r>
      <w:r w:rsidR="006E5C82">
        <w:rPr>
          <w:caps/>
        </w:rPr>
        <w:t xml:space="preserve"> a řízení </w:t>
      </w:r>
      <w:r w:rsidR="00DC247C">
        <w:rPr>
          <w:caps/>
        </w:rPr>
        <w:t>lidských zdrojů</w:t>
      </w:r>
      <w:bookmarkEnd w:id="11"/>
    </w:p>
    <w:p w14:paraId="4E96CE96" w14:textId="77777777" w:rsidR="00997AA4" w:rsidRDefault="00997AA4" w:rsidP="00997AA4">
      <w:pPr>
        <w:pStyle w:val="Odstavecseseznamem"/>
        <w:numPr>
          <w:ilvl w:val="0"/>
          <w:numId w:val="34"/>
        </w:numPr>
        <w:jc w:val="both"/>
      </w:pPr>
      <w:r w:rsidRPr="00ED00F0">
        <w:t>Zajištění administrativní kapacity – počet a kvalifikace lidí, kteří budou řídit projekt v realizaci a udržitelnosti, vyčíslení nákladů na jejich osobní výdaje, dopravu, telefon, počítač, kancelářské potřeby – odhad v řádu desetitisíců.</w:t>
      </w:r>
    </w:p>
    <w:p w14:paraId="0A8023F7" w14:textId="77777777" w:rsidR="009E0FEE" w:rsidRPr="007A4B2D" w:rsidRDefault="009E0FEE" w:rsidP="00515071">
      <w:pPr>
        <w:pStyle w:val="Odstavecseseznamem"/>
        <w:numPr>
          <w:ilvl w:val="0"/>
          <w:numId w:val="34"/>
        </w:numPr>
        <w:spacing w:after="0" w:line="240" w:lineRule="auto"/>
        <w:contextualSpacing w:val="0"/>
      </w:pPr>
      <w:r w:rsidRPr="007A4B2D">
        <w:t xml:space="preserve">Zajištění provozu pro řízení projektu – kancelář (vlastní, pronajatá, vypůjčená, na jak dlouho), počítač, </w:t>
      </w:r>
      <w:proofErr w:type="gramStart"/>
      <w:r w:rsidRPr="007A4B2D">
        <w:t>telefon</w:t>
      </w:r>
      <w:r w:rsidR="00997AA4">
        <w:t>,</w:t>
      </w:r>
      <w:proofErr w:type="gramEnd"/>
      <w:r w:rsidR="00997AA4">
        <w:t xml:space="preserve"> apod</w:t>
      </w:r>
      <w:r w:rsidRPr="007A4B2D">
        <w:t xml:space="preserve">. </w:t>
      </w:r>
    </w:p>
    <w:p w14:paraId="70F07B8A" w14:textId="77777777" w:rsidR="005E5868" w:rsidRPr="004A323F" w:rsidRDefault="005E586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2" w:name="_Toc517167951"/>
      <w:r w:rsidRPr="004A323F">
        <w:rPr>
          <w:caps/>
        </w:rPr>
        <w:t>Technické a technologické řešení projektu</w:t>
      </w:r>
      <w:bookmarkEnd w:id="12"/>
      <w:r w:rsidRPr="004A323F">
        <w:rPr>
          <w:caps/>
        </w:rPr>
        <w:t xml:space="preserve"> </w:t>
      </w:r>
    </w:p>
    <w:p w14:paraId="54C061E8" w14:textId="77777777" w:rsidR="00807EEB" w:rsidRDefault="00DE573A" w:rsidP="00E7386C">
      <w:pPr>
        <w:pStyle w:val="Odstavecseseznamem"/>
        <w:numPr>
          <w:ilvl w:val="0"/>
          <w:numId w:val="38"/>
        </w:numPr>
        <w:jc w:val="both"/>
      </w:pPr>
      <w:r>
        <w:t>P</w:t>
      </w:r>
      <w:r w:rsidRPr="005E5868">
        <w:t>odstatné technické a technologické aspekty</w:t>
      </w:r>
      <w:r>
        <w:t xml:space="preserve"> realizace projektu</w:t>
      </w:r>
      <w:r w:rsidR="009E0FEE">
        <w:t xml:space="preserve"> </w:t>
      </w:r>
      <w:r>
        <w:t xml:space="preserve">se zaměřením na </w:t>
      </w:r>
      <w:r w:rsidR="00506689">
        <w:t>technické</w:t>
      </w:r>
      <w:r>
        <w:t xml:space="preserve"> řešení projektu </w:t>
      </w:r>
      <w:r w:rsidR="00506689">
        <w:t>zohled</w:t>
      </w:r>
      <w:r w:rsidR="002A60D7">
        <w:t>ňující</w:t>
      </w:r>
      <w:r>
        <w:t xml:space="preserve"> požadavk</w:t>
      </w:r>
      <w:r w:rsidR="002A60D7">
        <w:t>y</w:t>
      </w:r>
      <w:r>
        <w:t xml:space="preserve"> ochrany přírody a krajiny v dotčeném území</w:t>
      </w:r>
      <w:r w:rsidR="00857695">
        <w:t xml:space="preserve">, </w:t>
      </w:r>
      <w:r w:rsidR="002A60D7">
        <w:t xml:space="preserve">charakter a </w:t>
      </w:r>
      <w:r w:rsidR="00506689">
        <w:t>kapacit</w:t>
      </w:r>
      <w:r w:rsidR="002A60D7">
        <w:t>u</w:t>
      </w:r>
      <w:r w:rsidR="00506689">
        <w:t xml:space="preserve"> doprovodné infrastruktury pro cyklisty</w:t>
      </w:r>
      <w:r w:rsidR="00857695">
        <w:t xml:space="preserve"> a </w:t>
      </w:r>
      <w:r w:rsidR="0043508D">
        <w:t>rozsah výjimky ze zákazu vjezdu motorových vozidel na část úseku komunikace pro cyklisty</w:t>
      </w:r>
      <w:r w:rsidR="00857695">
        <w:t>,</w:t>
      </w:r>
      <w:r w:rsidR="0043508D">
        <w:t xml:space="preserve"> je-li </w:t>
      </w:r>
      <w:r w:rsidR="00347B38">
        <w:t xml:space="preserve">výjimka </w:t>
      </w:r>
      <w:r w:rsidR="0043508D">
        <w:t>uvažována.</w:t>
      </w:r>
    </w:p>
    <w:p w14:paraId="7378D606" w14:textId="77777777" w:rsidR="00807EEB" w:rsidRDefault="00807EEB" w:rsidP="00DB6A1D">
      <w:pPr>
        <w:pStyle w:val="Odstavecseseznamem"/>
        <w:numPr>
          <w:ilvl w:val="0"/>
          <w:numId w:val="4"/>
        </w:numPr>
      </w:pPr>
      <w:r>
        <w:t>V</w:t>
      </w:r>
      <w:r w:rsidRPr="005E5868">
        <w:t>ýhody</w:t>
      </w:r>
      <w:r>
        <w:t>,</w:t>
      </w:r>
      <w:r w:rsidRPr="005E5868">
        <w:t xml:space="preserve"> nevýhody</w:t>
      </w:r>
      <w:r>
        <w:t xml:space="preserve"> a rizika</w:t>
      </w:r>
      <w:r w:rsidRPr="005E5868">
        <w:t xml:space="preserve"> předpokládan</w:t>
      </w:r>
      <w:r>
        <w:t>ého</w:t>
      </w:r>
      <w:r w:rsidRPr="005E5868">
        <w:t xml:space="preserve"> řešení</w:t>
      </w:r>
      <w:r>
        <w:t>.</w:t>
      </w:r>
      <w:r w:rsidRPr="005E5868">
        <w:t xml:space="preserve"> </w:t>
      </w:r>
    </w:p>
    <w:p w14:paraId="7DB78EB9" w14:textId="77777777" w:rsidR="00807EEB" w:rsidRDefault="00807EEB">
      <w:pPr>
        <w:pStyle w:val="Odstavecseseznamem"/>
        <w:numPr>
          <w:ilvl w:val="0"/>
          <w:numId w:val="4"/>
        </w:numPr>
        <w:jc w:val="both"/>
      </w:pPr>
      <w:r>
        <w:t>P</w:t>
      </w:r>
      <w:r w:rsidRPr="005E5868">
        <w:t>otřebné energetické a mate</w:t>
      </w:r>
      <w:r>
        <w:t>riálové toky.</w:t>
      </w:r>
    </w:p>
    <w:p w14:paraId="05EB5ACD" w14:textId="77777777" w:rsidR="00807EEB" w:rsidRDefault="00807EEB" w:rsidP="006854DE">
      <w:pPr>
        <w:pStyle w:val="Odstavecseseznamem"/>
        <w:numPr>
          <w:ilvl w:val="0"/>
          <w:numId w:val="4"/>
        </w:numPr>
        <w:jc w:val="both"/>
      </w:pPr>
      <w:r>
        <w:t>Údaje o životnosti stavebních objektů.</w:t>
      </w:r>
    </w:p>
    <w:p w14:paraId="31072D3C" w14:textId="77777777" w:rsidR="00807EEB" w:rsidRDefault="00D01656" w:rsidP="00807EEB">
      <w:pPr>
        <w:pStyle w:val="Odstavecseseznamem"/>
        <w:numPr>
          <w:ilvl w:val="0"/>
          <w:numId w:val="4"/>
        </w:numPr>
        <w:jc w:val="both"/>
      </w:pPr>
      <w:r>
        <w:t>Základní identifikace</w:t>
      </w:r>
      <w:r w:rsidR="00807EEB">
        <w:t xml:space="preserve"> nemovitostí, dotčených realizací projektu.</w:t>
      </w:r>
    </w:p>
    <w:p w14:paraId="7B5F2A90" w14:textId="77777777" w:rsidR="006E5C82" w:rsidRDefault="006E5C82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3" w:name="_Toc517167952"/>
      <w:r w:rsidRPr="004A323F">
        <w:rPr>
          <w:caps/>
        </w:rPr>
        <w:lastRenderedPageBreak/>
        <w:t>Vliv projektu na životní prostředí</w:t>
      </w:r>
      <w:bookmarkEnd w:id="13"/>
      <w:r w:rsidRPr="004A323F">
        <w:rPr>
          <w:caps/>
        </w:rPr>
        <w:t xml:space="preserve"> </w:t>
      </w:r>
    </w:p>
    <w:p w14:paraId="0CF0D95E" w14:textId="77777777" w:rsidR="00B53ED0" w:rsidRDefault="00B53ED0" w:rsidP="00B53ED0">
      <w:pPr>
        <w:pStyle w:val="Odstavecseseznamem"/>
        <w:numPr>
          <w:ilvl w:val="0"/>
          <w:numId w:val="4"/>
        </w:numPr>
      </w:pPr>
      <w:r>
        <w:t>S</w:t>
      </w:r>
      <w:r w:rsidRPr="00B53ED0">
        <w:t xml:space="preserve">tručný popis vlivů projektu na životní prostředí a </w:t>
      </w:r>
      <w:r w:rsidR="0056618A">
        <w:t>ve srovnání s výchozím stavem</w:t>
      </w:r>
      <w:r w:rsidR="00A12D02">
        <w:t>.</w:t>
      </w:r>
    </w:p>
    <w:p w14:paraId="0ECF92CA" w14:textId="77777777" w:rsidR="00B53ED0" w:rsidRDefault="00B53ED0" w:rsidP="00B53ED0">
      <w:pPr>
        <w:pStyle w:val="Odstavecseseznamem"/>
        <w:numPr>
          <w:ilvl w:val="0"/>
          <w:numId w:val="4"/>
        </w:numPr>
      </w:pPr>
      <w:r>
        <w:t>V</w:t>
      </w:r>
      <w:r w:rsidRPr="00B53ED0">
        <w:t>ýsledky procesu EIA</w:t>
      </w:r>
      <w:r w:rsidR="00F7217A">
        <w:t xml:space="preserve"> </w:t>
      </w:r>
      <w:r w:rsidR="006854DE">
        <w:t>a</w:t>
      </w:r>
      <w:r w:rsidR="00F7217A">
        <w:t xml:space="preserve"> </w:t>
      </w:r>
      <w:r w:rsidR="006B26C8">
        <w:t>posouzení</w:t>
      </w:r>
      <w:r w:rsidR="0098139E">
        <w:t xml:space="preserve"> vlivů na území soustavy Natura 2000</w:t>
      </w:r>
      <w:r w:rsidR="00D4439D">
        <w:t>,</w:t>
      </w:r>
      <w:r w:rsidR="009E0FEE">
        <w:t xml:space="preserve"> </w:t>
      </w:r>
      <w:r w:rsidR="002A60D7">
        <w:t>vyžaduje</w:t>
      </w:r>
      <w:r w:rsidR="009E0FEE">
        <w:t xml:space="preserve">-li </w:t>
      </w:r>
      <w:r w:rsidR="002A60D7">
        <w:t>je</w:t>
      </w:r>
      <w:r w:rsidR="009E0FEE">
        <w:t xml:space="preserve"> charakter projektu</w:t>
      </w:r>
      <w:r w:rsidR="00A12D02">
        <w:t>.</w:t>
      </w:r>
    </w:p>
    <w:p w14:paraId="4C3F063B" w14:textId="77777777" w:rsidR="00131ED8" w:rsidRPr="00B53ED0" w:rsidRDefault="00E41549" w:rsidP="00AF256C">
      <w:pPr>
        <w:pStyle w:val="Odstavecseseznamem"/>
        <w:numPr>
          <w:ilvl w:val="0"/>
          <w:numId w:val="4"/>
        </w:numPr>
      </w:pPr>
      <w:r>
        <w:t>Návrh zmírňujících a kompenzačních opatření</w:t>
      </w:r>
      <w:r w:rsidR="009E0FEE">
        <w:t xml:space="preserve"> ve fázi realizace (výstavby) a ve fázi provozu komunikace pro cyklisty</w:t>
      </w:r>
      <w:r>
        <w:t>.</w:t>
      </w:r>
    </w:p>
    <w:p w14:paraId="08EED4B1" w14:textId="77777777" w:rsidR="00932786" w:rsidRPr="004A323F" w:rsidRDefault="00932786" w:rsidP="00E17859">
      <w:pPr>
        <w:pStyle w:val="Nadpis1"/>
        <w:numPr>
          <w:ilvl w:val="0"/>
          <w:numId w:val="14"/>
        </w:numPr>
        <w:ind w:left="851" w:hanging="567"/>
        <w:jc w:val="both"/>
        <w:rPr>
          <w:rFonts w:eastAsiaTheme="minorHAnsi"/>
          <w:caps/>
        </w:rPr>
      </w:pPr>
      <w:bookmarkStart w:id="14" w:name="_Toc485825058"/>
      <w:bookmarkStart w:id="15" w:name="_Toc488138241"/>
      <w:bookmarkStart w:id="16" w:name="_Toc485825059"/>
      <w:bookmarkStart w:id="17" w:name="_Toc488138242"/>
      <w:bookmarkStart w:id="18" w:name="_Toc485825060"/>
      <w:bookmarkStart w:id="19" w:name="_Toc488138243"/>
      <w:bookmarkStart w:id="20" w:name="_Toc485825061"/>
      <w:bookmarkStart w:id="21" w:name="_Toc488138244"/>
      <w:bookmarkStart w:id="22" w:name="_Toc485825062"/>
      <w:bookmarkStart w:id="23" w:name="_Toc488138245"/>
      <w:bookmarkStart w:id="24" w:name="_Toc485825063"/>
      <w:bookmarkStart w:id="25" w:name="_Toc488138246"/>
      <w:bookmarkStart w:id="26" w:name="_Toc485825064"/>
      <w:bookmarkStart w:id="27" w:name="_Toc488138247"/>
      <w:bookmarkStart w:id="28" w:name="_Toc51716795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4A323F">
        <w:rPr>
          <w:rFonts w:eastAsiaTheme="minorHAnsi"/>
          <w:caps/>
        </w:rPr>
        <w:t>Výstupy projektu</w:t>
      </w:r>
      <w:bookmarkEnd w:id="28"/>
    </w:p>
    <w:p w14:paraId="4D624305" w14:textId="77777777" w:rsidR="00632B48" w:rsidRDefault="0088572A" w:rsidP="008A3E67">
      <w:pPr>
        <w:pStyle w:val="Odstavecseseznamem"/>
        <w:numPr>
          <w:ilvl w:val="0"/>
          <w:numId w:val="4"/>
        </w:numPr>
        <w:jc w:val="both"/>
      </w:pPr>
      <w:r>
        <w:t>V</w:t>
      </w:r>
      <w:r w:rsidR="00932786">
        <w:t>ýstup</w:t>
      </w:r>
      <w:r>
        <w:t>y</w:t>
      </w:r>
      <w:r w:rsidR="00932786">
        <w:t xml:space="preserve"> projektu</w:t>
      </w:r>
      <w:r>
        <w:t xml:space="preserve"> a indikátory</w:t>
      </w:r>
      <w:r w:rsidR="00632B48">
        <w:t>:</w:t>
      </w:r>
    </w:p>
    <w:p w14:paraId="4DB203E9" w14:textId="77777777" w:rsidR="0088572A" w:rsidRDefault="00632B48" w:rsidP="008A3E67">
      <w:pPr>
        <w:pStyle w:val="Odstavecseseznamem"/>
        <w:numPr>
          <w:ilvl w:val="1"/>
          <w:numId w:val="4"/>
        </w:numPr>
        <w:jc w:val="both"/>
      </w:pPr>
      <w:r>
        <w:t>definovaný</w:t>
      </w:r>
      <w:r w:rsidR="00155A3F" w:rsidRPr="00155A3F">
        <w:t xml:space="preserve"> výstup projektu,</w:t>
      </w:r>
    </w:p>
    <w:p w14:paraId="414CED77" w14:textId="77777777" w:rsidR="00632B48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indikátory a jejich </w:t>
      </w:r>
      <w:r w:rsidR="009E0FEE">
        <w:t xml:space="preserve">výchozí a </w:t>
      </w:r>
      <w:r>
        <w:t>cílové hodnoty,</w:t>
      </w:r>
    </w:p>
    <w:p w14:paraId="3F3ED6AE" w14:textId="77777777" w:rsidR="00155A3F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způsob </w:t>
      </w:r>
      <w:r w:rsidR="00526EDC">
        <w:t>doložení a termín splnění</w:t>
      </w:r>
      <w:r w:rsidR="00096838">
        <w:t xml:space="preserve"> cílů projektu a indikátorů</w:t>
      </w:r>
      <w:r w:rsidR="00526EDC">
        <w:t>.</w:t>
      </w:r>
    </w:p>
    <w:p w14:paraId="68BEB2FD" w14:textId="77777777" w:rsidR="00482EA1" w:rsidRPr="004A323F" w:rsidRDefault="00482EA1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9" w:name="_Toc517167954"/>
      <w:r w:rsidRPr="004A323F">
        <w:rPr>
          <w:caps/>
        </w:rPr>
        <w:t>Připravenost projektu k realizaci</w:t>
      </w:r>
      <w:bookmarkEnd w:id="29"/>
    </w:p>
    <w:p w14:paraId="76E595AF" w14:textId="77777777" w:rsidR="00482EA1" w:rsidRPr="00482EA1" w:rsidRDefault="00482EA1" w:rsidP="008A3E67">
      <w:pPr>
        <w:pStyle w:val="Odstavecseseznamem"/>
        <w:numPr>
          <w:ilvl w:val="0"/>
          <w:numId w:val="4"/>
        </w:numPr>
        <w:jc w:val="both"/>
      </w:pPr>
      <w:r w:rsidRPr="00482EA1">
        <w:t>Technická připravenost:</w:t>
      </w:r>
    </w:p>
    <w:p w14:paraId="60AC4B7D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>majetkoprávní vztahy,</w:t>
      </w:r>
    </w:p>
    <w:p w14:paraId="4CD8F06C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</w:t>
      </w:r>
      <w:r w:rsidR="00560B24" w:rsidRPr="00482EA1">
        <w:t>projektové dokumentace</w:t>
      </w:r>
      <w:r w:rsidRPr="00482EA1">
        <w:t>,</w:t>
      </w:r>
    </w:p>
    <w:p w14:paraId="398C3C4C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dokumentace k zadávacím a výběrovým řízením, </w:t>
      </w:r>
      <w:r w:rsidR="00C74580">
        <w:t>údaje o proběhlých řízeních,</w:t>
      </w:r>
    </w:p>
    <w:p w14:paraId="53F1FA03" w14:textId="77777777" w:rsidR="009E0FEE" w:rsidRDefault="009E0FEE" w:rsidP="009E0FEE">
      <w:pPr>
        <w:pStyle w:val="Odstavecseseznamem"/>
        <w:numPr>
          <w:ilvl w:val="1"/>
          <w:numId w:val="4"/>
        </w:numPr>
        <w:jc w:val="both"/>
      </w:pPr>
      <w:r>
        <w:t>výsledky procesu EIA, územní rozhodnutí, závazn</w:t>
      </w:r>
      <w:r w:rsidR="001D671D">
        <w:t>á</w:t>
      </w:r>
      <w:r>
        <w:t xml:space="preserve"> stanovis</w:t>
      </w:r>
      <w:r w:rsidR="001D671D">
        <w:t>ka</w:t>
      </w:r>
      <w:r>
        <w:t xml:space="preserve"> dotčených orgánů státní správy,</w:t>
      </w:r>
    </w:p>
    <w:p w14:paraId="05112D18" w14:textId="77777777" w:rsidR="001D671D" w:rsidRDefault="001D671D" w:rsidP="001D671D">
      <w:pPr>
        <w:pStyle w:val="Odstavecseseznamem"/>
        <w:numPr>
          <w:ilvl w:val="1"/>
          <w:numId w:val="4"/>
        </w:numPr>
        <w:jc w:val="both"/>
      </w:pPr>
      <w:r>
        <w:t>popis procesu stavebního řízení v rámci projektu, termíny žádostí, rozhodnutí, nabytí právní moci, případně očekávané termíny rozhodnutí a nabytí právní moci,</w:t>
      </w:r>
    </w:p>
    <w:p w14:paraId="7EFBA9B0" w14:textId="77777777" w:rsidR="001D671D" w:rsidRDefault="001D671D" w:rsidP="001D671D">
      <w:pPr>
        <w:pStyle w:val="Odstavecseseznamem"/>
        <w:numPr>
          <w:ilvl w:val="1"/>
          <w:numId w:val="4"/>
        </w:numPr>
        <w:jc w:val="both"/>
      </w:pPr>
      <w:r>
        <w:t>popis jiného řízení podle zákona č. 183/2006 Sb., o územním plánování a stavebním řádu, ve znění pozdějších předpisů, nebo podle z</w:t>
      </w:r>
      <w:r w:rsidRPr="00F41331">
        <w:t>ákon</w:t>
      </w:r>
      <w:r>
        <w:t>a</w:t>
      </w:r>
      <w:r w:rsidRPr="00F41331">
        <w:t xml:space="preserve"> č. 361/2000 Sb., o provozu na pozemních komunikacích a o změnách některých zákonů, ve znění pozdějších předpisů</w:t>
      </w:r>
      <w:r>
        <w:t>, pokud je pro projekt vyžadováno.</w:t>
      </w:r>
    </w:p>
    <w:p w14:paraId="17A9B914" w14:textId="77777777" w:rsidR="001D671D" w:rsidRPr="00482EA1" w:rsidRDefault="001D671D" w:rsidP="001D671D">
      <w:pPr>
        <w:pStyle w:val="Odstavecseseznamem"/>
        <w:numPr>
          <w:ilvl w:val="1"/>
          <w:numId w:val="4"/>
        </w:numPr>
        <w:jc w:val="both"/>
      </w:pPr>
      <w:r>
        <w:t>předpokládaný termín ukončení technické přípravy v případě rozpracovanosti.</w:t>
      </w:r>
    </w:p>
    <w:p w14:paraId="652DFCB8" w14:textId="77777777" w:rsidR="00482EA1" w:rsidRPr="00482EA1" w:rsidRDefault="0099454C" w:rsidP="008A3E67">
      <w:pPr>
        <w:pStyle w:val="Odstavecseseznamem"/>
        <w:numPr>
          <w:ilvl w:val="0"/>
          <w:numId w:val="4"/>
        </w:numPr>
        <w:jc w:val="both"/>
      </w:pPr>
      <w:r w:rsidRPr="00482EA1">
        <w:t>Finanční připravenost</w:t>
      </w:r>
      <w:r w:rsidR="00482EA1" w:rsidRPr="00482EA1">
        <w:t>:</w:t>
      </w:r>
    </w:p>
    <w:p w14:paraId="3045117C" w14:textId="77777777" w:rsidR="00482EA1" w:rsidRDefault="00482EA1" w:rsidP="009E0FEE">
      <w:pPr>
        <w:pStyle w:val="Odstavecseseznamem"/>
        <w:numPr>
          <w:ilvl w:val="1"/>
          <w:numId w:val="4"/>
        </w:numPr>
        <w:jc w:val="both"/>
      </w:pPr>
      <w:r w:rsidRPr="00482EA1">
        <w:t>způsob financování realizace projektu,</w:t>
      </w:r>
      <w:r w:rsidR="009C1CFC">
        <w:t xml:space="preserve"> popis zajištění předfinancování</w:t>
      </w:r>
      <w:r w:rsidR="000E05ED">
        <w:br/>
      </w:r>
      <w:r w:rsidR="009C1CFC">
        <w:t>a spolufinancování projektu</w:t>
      </w:r>
      <w:r w:rsidRPr="00482EA1">
        <w:t>.</w:t>
      </w:r>
    </w:p>
    <w:p w14:paraId="64BC9870" w14:textId="77777777" w:rsidR="006E4254" w:rsidRDefault="006E4254" w:rsidP="006E4254">
      <w:pPr>
        <w:pStyle w:val="Nadpis1"/>
        <w:numPr>
          <w:ilvl w:val="0"/>
          <w:numId w:val="14"/>
        </w:numPr>
        <w:ind w:left="851" w:hanging="567"/>
        <w:jc w:val="both"/>
      </w:pPr>
      <w:bookmarkStart w:id="30" w:name="_Toc517167955"/>
      <w:r>
        <w:t>ZPŮSOB STANOVENÍ CEN DO ROZPOČTU PROJEKTU</w:t>
      </w:r>
      <w:bookmarkEnd w:id="30"/>
    </w:p>
    <w:p w14:paraId="3230EB16" w14:textId="77777777" w:rsidR="001D671D" w:rsidRPr="00056B0D" w:rsidRDefault="001D671D" w:rsidP="00056B0D">
      <w:r>
        <w:t>Žadatel kapitolu nevyplňuje.</w:t>
      </w:r>
    </w:p>
    <w:p w14:paraId="19B78223" w14:textId="0B4EAFEE" w:rsidR="00B32019" w:rsidRPr="004A323F" w:rsidRDefault="00CB4D99" w:rsidP="00E7386C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31" w:name="_Toc485825068"/>
      <w:bookmarkStart w:id="32" w:name="_Toc488138251"/>
      <w:bookmarkStart w:id="33" w:name="_Toc485825069"/>
      <w:bookmarkStart w:id="34" w:name="_Toc488138252"/>
      <w:bookmarkStart w:id="35" w:name="_Toc485825070"/>
      <w:bookmarkStart w:id="36" w:name="_Toc488138253"/>
      <w:bookmarkStart w:id="37" w:name="_Toc485825071"/>
      <w:bookmarkStart w:id="38" w:name="_Toc488138254"/>
      <w:bookmarkStart w:id="39" w:name="_Toc485825072"/>
      <w:bookmarkStart w:id="40" w:name="_Toc488138255"/>
      <w:bookmarkStart w:id="41" w:name="_Toc485825073"/>
      <w:bookmarkStart w:id="42" w:name="_Toc488138256"/>
      <w:bookmarkStart w:id="43" w:name="_Toc485825074"/>
      <w:bookmarkStart w:id="44" w:name="_Toc488138257"/>
      <w:bookmarkStart w:id="45" w:name="_Toc485825075"/>
      <w:bookmarkStart w:id="46" w:name="_Toc488138258"/>
      <w:bookmarkStart w:id="47" w:name="_Toc485825076"/>
      <w:bookmarkStart w:id="48" w:name="_Toc488138259"/>
      <w:bookmarkStart w:id="49" w:name="_Toc485825077"/>
      <w:bookmarkStart w:id="50" w:name="_Toc488138260"/>
      <w:bookmarkStart w:id="51" w:name="_Toc485825078"/>
      <w:bookmarkStart w:id="52" w:name="_Toc488138261"/>
      <w:bookmarkStart w:id="53" w:name="_Toc485825079"/>
      <w:bookmarkStart w:id="54" w:name="_Toc488138262"/>
      <w:bookmarkStart w:id="55" w:name="_Toc485825080"/>
      <w:bookmarkStart w:id="56" w:name="_Toc488138263"/>
      <w:bookmarkStart w:id="57" w:name="_Toc485825081"/>
      <w:bookmarkStart w:id="58" w:name="_Toc488138264"/>
      <w:bookmarkStart w:id="59" w:name="_Toc485825082"/>
      <w:bookmarkStart w:id="60" w:name="_Toc488138265"/>
      <w:bookmarkStart w:id="61" w:name="_Toc485825083"/>
      <w:bookmarkStart w:id="62" w:name="_Toc488138266"/>
      <w:bookmarkStart w:id="63" w:name="_Toc485825084"/>
      <w:bookmarkStart w:id="64" w:name="_Toc488138267"/>
      <w:bookmarkStart w:id="65" w:name="_Toc485825085"/>
      <w:bookmarkStart w:id="66" w:name="_Toc488138268"/>
      <w:bookmarkStart w:id="67" w:name="_Toc485825086"/>
      <w:bookmarkStart w:id="68" w:name="_Toc488138269"/>
      <w:bookmarkStart w:id="69" w:name="_Toc485825087"/>
      <w:bookmarkStart w:id="70" w:name="_Toc488138270"/>
      <w:bookmarkStart w:id="71" w:name="_Toc485825088"/>
      <w:bookmarkStart w:id="72" w:name="_Toc488138271"/>
      <w:bookmarkStart w:id="73" w:name="_Toc485825089"/>
      <w:bookmarkStart w:id="74" w:name="_Toc488138272"/>
      <w:bookmarkStart w:id="75" w:name="_Toc485825090"/>
      <w:bookmarkStart w:id="76" w:name="_Toc488138273"/>
      <w:bookmarkStart w:id="77" w:name="_Toc485825091"/>
      <w:bookmarkStart w:id="78" w:name="_Toc488138274"/>
      <w:bookmarkStart w:id="79" w:name="_Toc485825092"/>
      <w:bookmarkStart w:id="80" w:name="_Toc488138275"/>
      <w:bookmarkStart w:id="81" w:name="_Toc485825096"/>
      <w:bookmarkStart w:id="82" w:name="_Toc488138279"/>
      <w:bookmarkStart w:id="83" w:name="_Toc485825097"/>
      <w:bookmarkStart w:id="84" w:name="_Toc488138280"/>
      <w:bookmarkStart w:id="85" w:name="_Toc485825098"/>
      <w:bookmarkStart w:id="86" w:name="_Toc488138281"/>
      <w:bookmarkStart w:id="87" w:name="_Toc485825099"/>
      <w:bookmarkStart w:id="88" w:name="_Toc488138282"/>
      <w:bookmarkStart w:id="89" w:name="_Toc485825100"/>
      <w:bookmarkStart w:id="90" w:name="_Toc488138283"/>
      <w:bookmarkStart w:id="91" w:name="_Toc485825101"/>
      <w:bookmarkStart w:id="92" w:name="_Toc488138284"/>
      <w:bookmarkStart w:id="93" w:name="_Toc485825102"/>
      <w:bookmarkStart w:id="94" w:name="_Toc488138285"/>
      <w:bookmarkStart w:id="95" w:name="_Toc485825103"/>
      <w:bookmarkStart w:id="96" w:name="_Toc488138286"/>
      <w:bookmarkStart w:id="97" w:name="_Toc485825104"/>
      <w:bookmarkStart w:id="98" w:name="_Toc488138287"/>
      <w:bookmarkStart w:id="99" w:name="_Toc485825105"/>
      <w:bookmarkStart w:id="100" w:name="_Toc488138288"/>
      <w:bookmarkStart w:id="101" w:name="_Toc485825106"/>
      <w:bookmarkStart w:id="102" w:name="_Toc488138289"/>
      <w:bookmarkStart w:id="103" w:name="_Toc485825107"/>
      <w:bookmarkStart w:id="104" w:name="_Toc488138290"/>
      <w:bookmarkStart w:id="105" w:name="_Toc485825108"/>
      <w:bookmarkStart w:id="106" w:name="_Toc488138291"/>
      <w:bookmarkStart w:id="107" w:name="_Toc485825109"/>
      <w:bookmarkStart w:id="108" w:name="_Toc488138292"/>
      <w:bookmarkStart w:id="109" w:name="_Toc485825110"/>
      <w:bookmarkStart w:id="110" w:name="_Toc488138293"/>
      <w:bookmarkStart w:id="111" w:name="_Toc485825111"/>
      <w:bookmarkStart w:id="112" w:name="_Toc488138294"/>
      <w:bookmarkStart w:id="113" w:name="_Toc485825112"/>
      <w:bookmarkStart w:id="114" w:name="_Toc488138295"/>
      <w:bookmarkStart w:id="115" w:name="_Toc485825113"/>
      <w:bookmarkStart w:id="116" w:name="_Toc488138296"/>
      <w:bookmarkStart w:id="117" w:name="_Toc485825114"/>
      <w:bookmarkStart w:id="118" w:name="_Toc488138297"/>
      <w:bookmarkStart w:id="119" w:name="_Toc485825115"/>
      <w:bookmarkStart w:id="120" w:name="_Toc488138298"/>
      <w:bookmarkStart w:id="121" w:name="_MON_1528620226"/>
      <w:bookmarkStart w:id="122" w:name="_Toc485825116"/>
      <w:bookmarkStart w:id="123" w:name="_Toc488138299"/>
      <w:bookmarkStart w:id="124" w:name="_Toc517167956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r>
        <w:rPr>
          <w:caps/>
        </w:rPr>
        <w:t>rekapitulace rozpočtu projektu</w:t>
      </w:r>
      <w:r w:rsidR="000E4312" w:rsidRPr="00E7386C">
        <w:rPr>
          <w:vertAlign w:val="superscript"/>
        </w:rPr>
        <w:footnoteReference w:id="4"/>
      </w:r>
      <w:bookmarkEnd w:id="124"/>
    </w:p>
    <w:p w14:paraId="5E497F1E" w14:textId="77777777" w:rsidR="000542FD" w:rsidRDefault="000542FD" w:rsidP="000542FD">
      <w:pPr>
        <w:pStyle w:val="Odstavecseseznamem"/>
        <w:numPr>
          <w:ilvl w:val="0"/>
          <w:numId w:val="4"/>
        </w:numPr>
        <w:jc w:val="both"/>
      </w:pPr>
      <w:r>
        <w:t>Finanční analýza zahrnuje pouze údaje vztahující se přímo k projektu, případně zachycuje změny vyvolané projektem.</w:t>
      </w:r>
    </w:p>
    <w:p w14:paraId="449E7BF6" w14:textId="77777777" w:rsidR="000542FD" w:rsidRDefault="000542FD" w:rsidP="000542FD">
      <w:pPr>
        <w:pStyle w:val="Odstavecseseznamem"/>
        <w:numPr>
          <w:ilvl w:val="0"/>
          <w:numId w:val="4"/>
        </w:numPr>
        <w:jc w:val="both"/>
      </w:pPr>
      <w:r>
        <w:lastRenderedPageBreak/>
        <w:t>Finanční analýza je sestavená do konce doby udržitelnosti s plánem údržby a reinvestic.</w:t>
      </w:r>
    </w:p>
    <w:p w14:paraId="35C3AE1C" w14:textId="77777777" w:rsidR="00D30F15" w:rsidRDefault="00D30F15" w:rsidP="00D30F15">
      <w:pPr>
        <w:pStyle w:val="Odstavecseseznamem"/>
        <w:numPr>
          <w:ilvl w:val="0"/>
          <w:numId w:val="4"/>
        </w:numPr>
        <w:jc w:val="both"/>
      </w:pPr>
      <w:r>
        <w:t>Plán cash-</w:t>
      </w:r>
      <w:proofErr w:type="spellStart"/>
      <w:r>
        <w:t>flow</w:t>
      </w:r>
      <w:proofErr w:type="spellEnd"/>
      <w:r>
        <w:t xml:space="preserve"> v realizační fázi projektu v členění po letech:</w:t>
      </w:r>
    </w:p>
    <w:p w14:paraId="13FCEFC8" w14:textId="6D42BB55" w:rsidR="00D30F15" w:rsidRDefault="00D30F15" w:rsidP="00D30F15">
      <w:pPr>
        <w:pStyle w:val="Odstavecseseznamem"/>
        <w:numPr>
          <w:ilvl w:val="1"/>
          <w:numId w:val="4"/>
        </w:numPr>
        <w:jc w:val="both"/>
      </w:pPr>
      <w:r>
        <w:t>celkové výdaje projektu.</w:t>
      </w:r>
    </w:p>
    <w:p w14:paraId="367AC0AC" w14:textId="6D0B4A75" w:rsidR="00CB4D99" w:rsidRPr="009C2276" w:rsidRDefault="00D30F15" w:rsidP="00CB4D99">
      <w:pPr>
        <w:pStyle w:val="Odstavecseseznamem"/>
        <w:numPr>
          <w:ilvl w:val="0"/>
          <w:numId w:val="4"/>
        </w:numPr>
        <w:jc w:val="both"/>
      </w:pPr>
      <w:r>
        <w:t>P</w:t>
      </w:r>
      <w:r w:rsidR="00CB4D99" w:rsidRPr="009C2276">
        <w:t>lán cash-</w:t>
      </w:r>
      <w:proofErr w:type="spellStart"/>
      <w:r w:rsidR="00CB4D99" w:rsidRPr="009C2276">
        <w:t>flow</w:t>
      </w:r>
      <w:proofErr w:type="spellEnd"/>
      <w:r w:rsidR="00CB4D99" w:rsidRPr="009C2276">
        <w:t xml:space="preserve"> v době udržitelnosti projektu v členění po letech (financování provozní fáze projektu po dobu udržitelnosti):</w:t>
      </w:r>
    </w:p>
    <w:p w14:paraId="1E3E4E6B" w14:textId="23B13F76" w:rsidR="00CB4D99" w:rsidRPr="009C2276" w:rsidRDefault="00CB0882" w:rsidP="00D30F15">
      <w:pPr>
        <w:pStyle w:val="Odstavecseseznamem"/>
        <w:numPr>
          <w:ilvl w:val="1"/>
          <w:numId w:val="4"/>
        </w:numPr>
        <w:jc w:val="both"/>
      </w:pPr>
      <w:r>
        <w:t>p</w:t>
      </w:r>
      <w:r w:rsidR="00CB4D99" w:rsidRPr="009C2276">
        <w:t>rovozní výdaje a příjmy příjemce plynoucí z provozu projektu, stanovené bez zohlednění inflace,</w:t>
      </w:r>
    </w:p>
    <w:p w14:paraId="575320BB" w14:textId="5BD18A87" w:rsidR="00CB4D99" w:rsidRPr="009C2276" w:rsidRDefault="00CB0882" w:rsidP="00D30F15">
      <w:pPr>
        <w:pStyle w:val="Odstavecseseznamem"/>
        <w:numPr>
          <w:ilvl w:val="1"/>
          <w:numId w:val="4"/>
        </w:numPr>
        <w:jc w:val="both"/>
      </w:pPr>
      <w:r>
        <w:t>č</w:t>
      </w:r>
      <w:r w:rsidR="00CB4D99" w:rsidRPr="009C2276">
        <w:t>isté jiné peněžní příjmy během realizace projektu,</w:t>
      </w:r>
    </w:p>
    <w:p w14:paraId="2B1B992D" w14:textId="345C6373" w:rsidR="00CB4D99" w:rsidRPr="009C2276" w:rsidRDefault="00CB0882" w:rsidP="00D30F15">
      <w:pPr>
        <w:pStyle w:val="Odstavecseseznamem"/>
        <w:numPr>
          <w:ilvl w:val="1"/>
          <w:numId w:val="4"/>
        </w:numPr>
        <w:jc w:val="both"/>
      </w:pPr>
      <w:r>
        <w:t>z</w:t>
      </w:r>
      <w:r w:rsidR="00CB4D99" w:rsidRPr="009C2276">
        <w:t>droje financování provozních výdajů.</w:t>
      </w:r>
    </w:p>
    <w:p w14:paraId="03E18CBF" w14:textId="77777777" w:rsidR="006B5CB6" w:rsidRDefault="00CB4D99" w:rsidP="00D30F15">
      <w:pPr>
        <w:pStyle w:val="Odstavecseseznamem"/>
        <w:numPr>
          <w:ilvl w:val="0"/>
          <w:numId w:val="4"/>
        </w:numPr>
        <w:jc w:val="both"/>
      </w:pPr>
      <w:r w:rsidRPr="009C2276">
        <w:t>Vyhodnocení plánu cash-</w:t>
      </w:r>
      <w:proofErr w:type="spellStart"/>
      <w:r w:rsidRPr="009C2276">
        <w:t>flow</w:t>
      </w:r>
      <w:proofErr w:type="spellEnd"/>
      <w:r w:rsidRPr="009C2276">
        <w:t>. Zdůvodnění negativního cash-</w:t>
      </w:r>
      <w:proofErr w:type="spellStart"/>
      <w:r w:rsidRPr="009C2276">
        <w:t>flow</w:t>
      </w:r>
      <w:proofErr w:type="spellEnd"/>
      <w:r w:rsidRPr="009C2276">
        <w:t xml:space="preserve"> v některém období a zdroj prostředků a způsob překlenutí.</w:t>
      </w:r>
    </w:p>
    <w:p w14:paraId="3A96A7F5" w14:textId="7C2A7543" w:rsidR="00D30F15" w:rsidRDefault="00D30F15" w:rsidP="00D30F15">
      <w:pPr>
        <w:pStyle w:val="Odstavecseseznamem"/>
        <w:numPr>
          <w:ilvl w:val="0"/>
          <w:numId w:val="4"/>
        </w:numPr>
        <w:jc w:val="both"/>
      </w:pPr>
      <w:r>
        <w:t>Finanční plán pro variantní řešení projektu (pokud je relevantní).</w:t>
      </w:r>
    </w:p>
    <w:p w14:paraId="56EB6047" w14:textId="509B90FA" w:rsidR="00D30F15" w:rsidRDefault="00D30F15" w:rsidP="00D30F15">
      <w:pPr>
        <w:pStyle w:val="Odstavecseseznamem"/>
        <w:numPr>
          <w:ilvl w:val="0"/>
          <w:numId w:val="4"/>
        </w:numPr>
        <w:jc w:val="both"/>
      </w:pPr>
      <w:r>
        <w:t>Výsledky finanční analýzy.</w:t>
      </w:r>
    </w:p>
    <w:p w14:paraId="6436C947" w14:textId="4FFDCE97" w:rsidR="00CB4D99" w:rsidRDefault="00CB4D99" w:rsidP="00D30F15">
      <w:pPr>
        <w:pStyle w:val="Odstavecseseznamem"/>
        <w:numPr>
          <w:ilvl w:val="0"/>
          <w:numId w:val="4"/>
        </w:numPr>
        <w:jc w:val="both"/>
      </w:pPr>
      <w:r>
        <w:t>P</w:t>
      </w:r>
      <w:r w:rsidR="00D30F15">
        <w:t>odrobný p</w:t>
      </w:r>
      <w:r>
        <w:t>oložkový rozpočet způsobilých výdajů projektu:</w:t>
      </w:r>
    </w:p>
    <w:p w14:paraId="4601350C" w14:textId="18CD5C86" w:rsidR="009E0FEE" w:rsidRPr="009F0AA0" w:rsidRDefault="009E0FEE" w:rsidP="00E7386C">
      <w:pPr>
        <w:pStyle w:val="Odstavecseseznamem"/>
        <w:numPr>
          <w:ilvl w:val="1"/>
          <w:numId w:val="4"/>
        </w:numPr>
        <w:jc w:val="both"/>
      </w:pPr>
      <w:r w:rsidRPr="009F0AA0">
        <w:t xml:space="preserve">u každé položky rozpočtu projektu musí být uvedeno, zda se jedná o hlavní nebo vedlejší aktivity projektu podle kap. </w:t>
      </w:r>
      <w:r w:rsidR="001D671D">
        <w:t>3.5.2</w:t>
      </w:r>
      <w:r w:rsidRPr="009F0AA0">
        <w:t xml:space="preserve"> Specifických pravidel a zároveň musí být uvedena konkrétní vazba na výběrové/zadávací řízení</w:t>
      </w:r>
      <w:r w:rsidR="00CB0882">
        <w:t>,</w:t>
      </w:r>
    </w:p>
    <w:p w14:paraId="375CF476" w14:textId="27C72AAC" w:rsidR="009E0FEE" w:rsidRDefault="00CB0882" w:rsidP="00E7386C">
      <w:pPr>
        <w:pStyle w:val="Odstavecseseznamem"/>
        <w:numPr>
          <w:ilvl w:val="1"/>
          <w:numId w:val="4"/>
        </w:numPr>
        <w:jc w:val="both"/>
      </w:pPr>
      <w:r>
        <w:t>p</w:t>
      </w:r>
      <w:r w:rsidR="009E0FEE" w:rsidRPr="009F0AA0">
        <w:t>ovinnost uvést jednotlivé položky do samostatného řádku rozpočtu je stanovena od 100 000 Kč bez DPH (pokud této částky dosáhnou v součtu věcně obdobná plnění). Ostatní položky je možné zahrnout do souhrnného řádku zbytkové položky. Souhrnná výše této položky může být v celkovém součtu vyšší než 100 000 Kč bez DPH.</w:t>
      </w:r>
    </w:p>
    <w:p w14:paraId="041B2A50" w14:textId="77777777" w:rsidR="00E7386C" w:rsidRDefault="00E7386C" w:rsidP="00E7386C">
      <w:pPr>
        <w:jc w:val="both"/>
        <w:sectPr w:rsidR="00E7386C" w:rsidSect="00E7386C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132F191" w14:textId="77777777" w:rsidR="001D671D" w:rsidRPr="009F0AA0" w:rsidRDefault="001D671D" w:rsidP="001D671D">
      <w:pPr>
        <w:pStyle w:val="Odstavecseseznamem"/>
        <w:numPr>
          <w:ilvl w:val="1"/>
          <w:numId w:val="4"/>
        </w:numPr>
        <w:spacing w:after="0"/>
        <w:jc w:val="both"/>
      </w:pPr>
      <w:r>
        <w:lastRenderedPageBreak/>
        <w:t>v</w:t>
      </w:r>
      <w:r w:rsidRPr="009F0AA0">
        <w:t>zor položkového rozpočtu projektu</w:t>
      </w:r>
      <w:r>
        <w:t xml:space="preserve"> s příkladem položek</w:t>
      </w:r>
      <w:r w:rsidRPr="009F0AA0">
        <w:t>:</w:t>
      </w:r>
    </w:p>
    <w:p w14:paraId="3A6A0B7D" w14:textId="77777777" w:rsidR="001D671D" w:rsidRPr="009F0AA0" w:rsidRDefault="001D671D" w:rsidP="001D671D">
      <w:pPr>
        <w:ind w:left="360"/>
        <w:jc w:val="both"/>
      </w:pPr>
    </w:p>
    <w:bookmarkStart w:id="125" w:name="_MON_1528538726"/>
    <w:bookmarkEnd w:id="125"/>
    <w:p w14:paraId="11477CA6" w14:textId="77777777" w:rsidR="001D671D" w:rsidRDefault="001D671D" w:rsidP="001D671D">
      <w:pPr>
        <w:pStyle w:val="Odstavecseseznamem"/>
        <w:ind w:left="0"/>
        <w:jc w:val="both"/>
      </w:pPr>
      <w:r>
        <w:rPr>
          <w:rFonts w:asciiTheme="majorHAnsi" w:hAnsiTheme="majorHAnsi"/>
        </w:rPr>
        <w:object w:dxaOrig="18566" w:dyaOrig="2515" w14:anchorId="3CB740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2pt;height:138pt" o:ole="">
            <v:imagedata r:id="rId11" o:title=""/>
          </v:shape>
          <o:OLEObject Type="Embed" ProgID="Excel.Sheet.12" ShapeID="_x0000_i1025" DrawAspect="Content" ObjectID="_1694430962" r:id="rId12"/>
        </w:object>
      </w:r>
    </w:p>
    <w:p w14:paraId="7E85B5A8" w14:textId="77777777" w:rsidR="001D671D" w:rsidRPr="00755690" w:rsidRDefault="001D671D" w:rsidP="00056B0D">
      <w:pPr>
        <w:pStyle w:val="Odstavecseseznamem"/>
        <w:jc w:val="both"/>
      </w:pPr>
      <w:r>
        <w:t xml:space="preserve">Pozn.: </w:t>
      </w:r>
      <w:r w:rsidRPr="003A74C8">
        <w:t>Tabulka položkového rozpočtu způsobilých výdajů projektu může být zpracována samostatně mimo kapitolu 1</w:t>
      </w:r>
      <w:r>
        <w:t>3</w:t>
      </w:r>
      <w:r w:rsidRPr="003A74C8">
        <w:t xml:space="preserve"> studie proveditelnosti</w:t>
      </w:r>
      <w:r>
        <w:t>.</w:t>
      </w:r>
    </w:p>
    <w:p w14:paraId="1D94B240" w14:textId="77777777" w:rsidR="001D671D" w:rsidRDefault="001D671D" w:rsidP="001D671D">
      <w:pPr>
        <w:pStyle w:val="Odstavecseseznamem"/>
        <w:numPr>
          <w:ilvl w:val="1"/>
          <w:numId w:val="14"/>
        </w:numPr>
        <w:jc w:val="both"/>
        <w:sectPr w:rsidR="001D671D" w:rsidSect="001104D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C86FE9D" w14:textId="69A612EB" w:rsidR="005211DB" w:rsidRPr="00A97294" w:rsidRDefault="005211DB" w:rsidP="00515FE7">
      <w:pPr>
        <w:pStyle w:val="Nadpis1"/>
        <w:numPr>
          <w:ilvl w:val="0"/>
          <w:numId w:val="14"/>
        </w:numPr>
        <w:spacing w:after="240"/>
        <w:ind w:left="851" w:hanging="567"/>
        <w:jc w:val="both"/>
        <w:rPr>
          <w:caps/>
        </w:rPr>
      </w:pPr>
      <w:bookmarkStart w:id="126" w:name="_Toc485825118"/>
      <w:bookmarkStart w:id="127" w:name="_Toc488138301"/>
      <w:bookmarkStart w:id="128" w:name="_Toc485825119"/>
      <w:bookmarkStart w:id="129" w:name="_Toc488138302"/>
      <w:bookmarkStart w:id="130" w:name="_Toc485825120"/>
      <w:bookmarkStart w:id="131" w:name="_Toc488138303"/>
      <w:bookmarkStart w:id="132" w:name="_Toc485825121"/>
      <w:bookmarkStart w:id="133" w:name="_Toc488138304"/>
      <w:bookmarkStart w:id="134" w:name="_Toc485825122"/>
      <w:bookmarkStart w:id="135" w:name="_Toc488138305"/>
      <w:bookmarkStart w:id="136" w:name="_Toc517167957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r w:rsidRPr="00A97294">
        <w:rPr>
          <w:caps/>
        </w:rPr>
        <w:lastRenderedPageBreak/>
        <w:t>rizik</w:t>
      </w:r>
      <w:r w:rsidR="00CB4D99">
        <w:rPr>
          <w:caps/>
        </w:rPr>
        <w:t>a v projektu</w:t>
      </w:r>
      <w:r w:rsidR="00AA6E68" w:rsidRPr="00A97294">
        <w:rPr>
          <w:rStyle w:val="Znakapoznpodarou"/>
          <w:b w:val="0"/>
          <w:caps/>
        </w:rPr>
        <w:footnoteReference w:id="5"/>
      </w:r>
      <w:bookmarkEnd w:id="136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27"/>
        <w:gridCol w:w="1410"/>
        <w:gridCol w:w="1807"/>
        <w:gridCol w:w="2318"/>
      </w:tblGrid>
      <w:tr w:rsidR="00E20FDB" w:rsidRPr="00E20FDB" w14:paraId="4C6ED189" w14:textId="77777777" w:rsidTr="00072AC7">
        <w:trPr>
          <w:trHeight w:val="300"/>
        </w:trPr>
        <w:tc>
          <w:tcPr>
            <w:tcW w:w="3618" w:type="dxa"/>
            <w:shd w:val="clear" w:color="auto" w:fill="D9D9D9" w:themeFill="background1" w:themeFillShade="D9"/>
            <w:noWrap/>
            <w:hideMark/>
          </w:tcPr>
          <w:p w14:paraId="11E2C42D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</w:t>
            </w:r>
            <w:r w:rsidR="0078680A">
              <w:rPr>
                <w:b/>
              </w:rPr>
              <w:br/>
            </w:r>
            <w:r w:rsidR="00AA6E68">
              <w:rPr>
                <w:b/>
              </w:rPr>
              <w:t>ve které je možné riziko očekávat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hideMark/>
          </w:tcPr>
          <w:p w14:paraId="438C9EA1" w14:textId="77777777" w:rsidR="00AA6E68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Závažnost rizika</w:t>
            </w:r>
            <w:r w:rsidR="00AA6E68">
              <w:rPr>
                <w:b/>
              </w:rPr>
              <w:t xml:space="preserve"> </w:t>
            </w:r>
          </w:p>
          <w:p w14:paraId="04AE6DBE" w14:textId="77777777" w:rsidR="00E20FDB" w:rsidRPr="00C24C75" w:rsidRDefault="00AA6E68" w:rsidP="008A17FD">
            <w:pPr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shd w:val="clear" w:color="auto" w:fill="D9D9D9" w:themeFill="background1" w:themeFillShade="D9"/>
            <w:noWrap/>
            <w:hideMark/>
          </w:tcPr>
          <w:p w14:paraId="32B4D10A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Pravděpodobnost výskytu/četnost výskytu rizika</w:t>
            </w:r>
          </w:p>
        </w:tc>
        <w:tc>
          <w:tcPr>
            <w:tcW w:w="2376" w:type="dxa"/>
            <w:shd w:val="clear" w:color="auto" w:fill="D9D9D9" w:themeFill="background1" w:themeFillShade="D9"/>
            <w:noWrap/>
            <w:hideMark/>
          </w:tcPr>
          <w:p w14:paraId="5DC43D41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="00E20FDB" w:rsidRPr="00E20FDB" w14:paraId="2E219B06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52695653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="00E20FDB" w:rsidRPr="00E20FDB" w14:paraId="745FC563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A450C18" w14:textId="77777777" w:rsidR="00E20FDB" w:rsidRPr="00E20FDB" w:rsidRDefault="00E20FDB" w:rsidP="008A17FD">
            <w:r w:rsidRPr="00E20FDB">
              <w:t>Nedostatky v projektové dokumentaci</w:t>
            </w:r>
          </w:p>
        </w:tc>
        <w:tc>
          <w:tcPr>
            <w:tcW w:w="1443" w:type="dxa"/>
            <w:noWrap/>
          </w:tcPr>
          <w:p w14:paraId="25EDE989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324E71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9C136CB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588CBD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9245749" w14:textId="77777777" w:rsidR="00E20FDB" w:rsidRPr="00E20FDB" w:rsidRDefault="00E20FDB" w:rsidP="008A17FD">
            <w:r w:rsidRPr="00E20FDB">
              <w:t>Dodatečné změny požadavků investora</w:t>
            </w:r>
          </w:p>
        </w:tc>
        <w:tc>
          <w:tcPr>
            <w:tcW w:w="1443" w:type="dxa"/>
            <w:noWrap/>
          </w:tcPr>
          <w:p w14:paraId="223549C9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15C7BA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401D659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1437AA2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C015AE2" w14:textId="77777777" w:rsidR="00E20FDB" w:rsidRPr="00E20FDB" w:rsidRDefault="00E20FDB" w:rsidP="008A17FD">
            <w:r w:rsidRPr="00E20FDB">
              <w:t>Nedostatečná koordinace stavebních prací</w:t>
            </w:r>
          </w:p>
        </w:tc>
        <w:tc>
          <w:tcPr>
            <w:tcW w:w="1443" w:type="dxa"/>
            <w:noWrap/>
          </w:tcPr>
          <w:p w14:paraId="5B08977F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3A8C5AA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CB4057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3FFB4CF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4C453BE" w14:textId="77777777" w:rsidR="00E20FDB" w:rsidRPr="00E20FDB" w:rsidRDefault="00E20FDB" w:rsidP="008A17FD">
            <w:r w:rsidRPr="00E20FDB">
              <w:t>Výběr nekvalitního dodavatele</w:t>
            </w:r>
          </w:p>
        </w:tc>
        <w:tc>
          <w:tcPr>
            <w:tcW w:w="1443" w:type="dxa"/>
            <w:noWrap/>
          </w:tcPr>
          <w:p w14:paraId="5ACD9762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C35720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9635D5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7E58CC3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03C82E83" w14:textId="77777777" w:rsidR="00E20FDB" w:rsidRPr="00E20FDB" w:rsidRDefault="00E20FDB" w:rsidP="008A17FD">
            <w:r w:rsidRPr="00E20FDB">
              <w:t>Nedodržen</w:t>
            </w:r>
            <w:r w:rsidR="002A3F0D">
              <w:t>í</w:t>
            </w:r>
            <w:r w:rsidRPr="00E20FDB">
              <w:t xml:space="preserve"> termínu </w:t>
            </w:r>
            <w:r w:rsidR="005A160B">
              <w:t>realizace</w:t>
            </w:r>
          </w:p>
        </w:tc>
        <w:tc>
          <w:tcPr>
            <w:tcW w:w="1443" w:type="dxa"/>
            <w:noWrap/>
          </w:tcPr>
          <w:p w14:paraId="31AD0BBE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6A83BA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F06833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7062264B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0C55C0E7" w14:textId="77777777" w:rsidR="00E20FDB" w:rsidRPr="00E20FDB" w:rsidRDefault="00E20FDB" w:rsidP="008A17FD">
            <w:r w:rsidRPr="00E20FDB">
              <w:t>Živelné pohromy</w:t>
            </w:r>
          </w:p>
        </w:tc>
        <w:tc>
          <w:tcPr>
            <w:tcW w:w="1443" w:type="dxa"/>
            <w:noWrap/>
          </w:tcPr>
          <w:p w14:paraId="50D609E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E46AE4C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89969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B9FA89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00640442" w14:textId="77777777" w:rsidR="00E20FDB" w:rsidRPr="00E20FDB" w:rsidRDefault="005D79C8" w:rsidP="008A17FD">
            <w:r>
              <w:t>Z</w:t>
            </w:r>
            <w:r w:rsidR="00E20FDB" w:rsidRPr="00E20FDB">
              <w:t>výšení cen vstupů</w:t>
            </w:r>
          </w:p>
        </w:tc>
        <w:tc>
          <w:tcPr>
            <w:tcW w:w="1443" w:type="dxa"/>
            <w:noWrap/>
          </w:tcPr>
          <w:p w14:paraId="180418F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03D9B88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684B1A5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DC9EA55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7134B53" w14:textId="77777777" w:rsidR="00E20FDB" w:rsidRPr="00E20FDB" w:rsidRDefault="00E20FDB" w:rsidP="008A17FD">
            <w:r w:rsidRPr="00E20FDB">
              <w:t>Nekvalitní projektový tým</w:t>
            </w:r>
          </w:p>
        </w:tc>
        <w:tc>
          <w:tcPr>
            <w:tcW w:w="1443" w:type="dxa"/>
            <w:noWrap/>
          </w:tcPr>
          <w:p w14:paraId="2A3D77E9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32DE76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314533B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87EB97C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662F87EF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="00E20FDB" w:rsidRPr="00E20FDB" w14:paraId="17FE4F9E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09EA5D6" w14:textId="77777777" w:rsidR="00E20FDB" w:rsidRPr="00E20FDB" w:rsidRDefault="00E20FDB" w:rsidP="008A17FD">
            <w:r w:rsidRPr="00E20FDB">
              <w:t>Neobdržení dotace</w:t>
            </w:r>
          </w:p>
        </w:tc>
        <w:tc>
          <w:tcPr>
            <w:tcW w:w="1443" w:type="dxa"/>
            <w:noWrap/>
          </w:tcPr>
          <w:p w14:paraId="214CC9C7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9E59244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728EC4F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136E6E1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2412DBA" w14:textId="77777777" w:rsidR="00E20FDB" w:rsidRPr="00E20FDB" w:rsidRDefault="00E20FDB" w:rsidP="008A17FD"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noWrap/>
          </w:tcPr>
          <w:p w14:paraId="6983FD6D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79E3C08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C71B4E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6AAEE69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0244061B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="00E20FDB" w:rsidRPr="00E20FDB" w14:paraId="193765B3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688F940" w14:textId="77777777" w:rsidR="00E20FDB" w:rsidRPr="00E20FDB" w:rsidRDefault="00E20FDB" w:rsidP="008A17FD">
            <w:r w:rsidRPr="00E20FDB">
              <w:t>Nedodržení pokynů pro zadávání VZ</w:t>
            </w:r>
          </w:p>
        </w:tc>
        <w:tc>
          <w:tcPr>
            <w:tcW w:w="1443" w:type="dxa"/>
            <w:noWrap/>
          </w:tcPr>
          <w:p w14:paraId="2FCF0B8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4FAB55A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10C2014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3B180A04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D4553F9" w14:textId="77777777" w:rsidR="00E20FDB" w:rsidRPr="00E20FDB" w:rsidRDefault="00E20FDB" w:rsidP="008A17FD">
            <w:r w:rsidRPr="00E20FDB">
              <w:t>Nedodržení podmínek IROP</w:t>
            </w:r>
          </w:p>
        </w:tc>
        <w:tc>
          <w:tcPr>
            <w:tcW w:w="1443" w:type="dxa"/>
            <w:noWrap/>
          </w:tcPr>
          <w:p w14:paraId="67B37064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9EB8CC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C83E5EA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7E8CE52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4450449" w14:textId="77777777" w:rsidR="00E20FDB" w:rsidRPr="00E20FDB" w:rsidRDefault="00E20FDB" w:rsidP="008A17FD">
            <w:r w:rsidRPr="00E20FDB">
              <w:t>Nedodržení právních norem ČR, EU</w:t>
            </w:r>
          </w:p>
        </w:tc>
        <w:tc>
          <w:tcPr>
            <w:tcW w:w="1443" w:type="dxa"/>
            <w:noWrap/>
          </w:tcPr>
          <w:p w14:paraId="06C22D47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24FBE94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84F200A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3A3AC7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E406BAC" w14:textId="77777777" w:rsidR="00E20FDB" w:rsidRPr="00E20FDB" w:rsidRDefault="00E20FDB" w:rsidP="008A17FD"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noWrap/>
          </w:tcPr>
          <w:p w14:paraId="086FA99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EC99BF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770F63F" w14:textId="77777777" w:rsidR="00E20FDB" w:rsidRPr="00E20FDB" w:rsidRDefault="00E20FDB" w:rsidP="008A3E67">
            <w:pPr>
              <w:jc w:val="both"/>
            </w:pPr>
          </w:p>
        </w:tc>
      </w:tr>
      <w:tr w:rsidR="00F70ECA" w:rsidRPr="00E20FDB" w14:paraId="336C0772" w14:textId="77777777" w:rsidTr="00F70ECA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</w:tcPr>
          <w:p w14:paraId="591C72C6" w14:textId="77777777" w:rsidR="00F70ECA" w:rsidRPr="00E20FDB" w:rsidRDefault="00F70ECA" w:rsidP="008A3E67">
            <w:pPr>
              <w:jc w:val="both"/>
            </w:pPr>
            <w:r w:rsidRPr="00C24C75">
              <w:rPr>
                <w:b/>
              </w:rPr>
              <w:t>Provozní rizika</w:t>
            </w:r>
          </w:p>
        </w:tc>
      </w:tr>
      <w:tr w:rsidR="00F70ECA" w:rsidRPr="00E20FDB" w14:paraId="177E30D2" w14:textId="77777777" w:rsidTr="00072AC7">
        <w:trPr>
          <w:trHeight w:val="300"/>
        </w:trPr>
        <w:tc>
          <w:tcPr>
            <w:tcW w:w="3618" w:type="dxa"/>
            <w:noWrap/>
          </w:tcPr>
          <w:p w14:paraId="5266815F" w14:textId="77777777" w:rsidR="00F70ECA" w:rsidRPr="00E20FDB" w:rsidRDefault="00F70ECA" w:rsidP="008A17FD">
            <w:r w:rsidRPr="00E20FDB">
              <w:t>N</w:t>
            </w:r>
            <w:r>
              <w:t>e</w:t>
            </w:r>
            <w:r w:rsidRPr="00E20FDB">
              <w:t>plnění dodavatelských smluv</w:t>
            </w:r>
          </w:p>
        </w:tc>
        <w:tc>
          <w:tcPr>
            <w:tcW w:w="1443" w:type="dxa"/>
            <w:noWrap/>
          </w:tcPr>
          <w:p w14:paraId="417DF500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82CD286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A952A23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7BDD5F72" w14:textId="77777777" w:rsidTr="00072AC7">
        <w:trPr>
          <w:trHeight w:val="300"/>
        </w:trPr>
        <w:tc>
          <w:tcPr>
            <w:tcW w:w="3618" w:type="dxa"/>
            <w:noWrap/>
          </w:tcPr>
          <w:p w14:paraId="5F23B34A" w14:textId="77777777" w:rsidR="00F70ECA" w:rsidRPr="00E20FDB" w:rsidRDefault="00F70ECA" w:rsidP="008A17FD">
            <w:r w:rsidRPr="00E20FDB">
              <w:t>Nedodržení indikátorů</w:t>
            </w:r>
          </w:p>
        </w:tc>
        <w:tc>
          <w:tcPr>
            <w:tcW w:w="1443" w:type="dxa"/>
            <w:noWrap/>
          </w:tcPr>
          <w:p w14:paraId="77A21743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20636F6F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1B6C62D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57ACEAC7" w14:textId="77777777" w:rsidTr="00072AC7">
        <w:trPr>
          <w:trHeight w:val="300"/>
        </w:trPr>
        <w:tc>
          <w:tcPr>
            <w:tcW w:w="3618" w:type="dxa"/>
            <w:noWrap/>
          </w:tcPr>
          <w:p w14:paraId="76A393F8" w14:textId="22204D7A" w:rsidR="00F70ECA" w:rsidRPr="00E20FDB" w:rsidRDefault="00F70ECA" w:rsidP="00D24CE7">
            <w:r w:rsidRPr="00E20FDB">
              <w:t>Ne</w:t>
            </w:r>
            <w:r>
              <w:t>d</w:t>
            </w:r>
            <w:r w:rsidRPr="00E20FDB">
              <w:t>ostatek finančních prostředků v</w:t>
            </w:r>
            <w:r w:rsidR="00D24CE7">
              <w:t> </w:t>
            </w:r>
            <w:r w:rsidRPr="00E20FDB">
              <w:t>provozní fázi projektu</w:t>
            </w:r>
          </w:p>
        </w:tc>
        <w:tc>
          <w:tcPr>
            <w:tcW w:w="1443" w:type="dxa"/>
            <w:noWrap/>
          </w:tcPr>
          <w:p w14:paraId="7C707F29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2CB41A8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AA283F3" w14:textId="77777777" w:rsidR="00F70ECA" w:rsidRPr="00E20FDB" w:rsidRDefault="00F70ECA" w:rsidP="008A3E67">
            <w:pPr>
              <w:jc w:val="both"/>
            </w:pPr>
          </w:p>
        </w:tc>
      </w:tr>
    </w:tbl>
    <w:p w14:paraId="1FB7BB8C" w14:textId="77777777" w:rsidR="00A93EC5" w:rsidRDefault="00A93EC5" w:rsidP="005D1EF5">
      <w:pPr>
        <w:spacing w:after="0" w:line="240" w:lineRule="auto"/>
      </w:pPr>
    </w:p>
    <w:p w14:paraId="2012D273" w14:textId="6E098C33" w:rsidR="00CB4D99" w:rsidRDefault="00CB4D99" w:rsidP="009C2276">
      <w:pPr>
        <w:jc w:val="both"/>
      </w:pPr>
      <w:r>
        <w:t xml:space="preserve">Žadatel uvede informace o dalších projektech, které předložil do výzev ŘO IROP, nositele ITI nebo IPRÚ </w:t>
      </w:r>
      <w:r w:rsidRPr="000F34B2">
        <w:rPr>
          <w:i/>
        </w:rPr>
        <w:t>(číslo projektu, alokace, aktivity projektu)</w:t>
      </w:r>
      <w:r>
        <w:t>.</w:t>
      </w:r>
    </w:p>
    <w:p w14:paraId="140FBD82" w14:textId="77777777" w:rsidR="000855EE" w:rsidRDefault="000855EE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37" w:name="_Toc517167958"/>
      <w:r>
        <w:rPr>
          <w:caps/>
        </w:rPr>
        <w:t xml:space="preserve">Vliv projektu na horizontální </w:t>
      </w:r>
      <w:r w:rsidR="00872C46">
        <w:rPr>
          <w:caps/>
        </w:rPr>
        <w:t>principy</w:t>
      </w:r>
      <w:bookmarkEnd w:id="137"/>
    </w:p>
    <w:p w14:paraId="3AE5EABC" w14:textId="77777777" w:rsidR="00520431" w:rsidRDefault="00520431" w:rsidP="00E7386C">
      <w:pPr>
        <w:jc w:val="both"/>
      </w:pPr>
      <w:r>
        <w:t xml:space="preserve">Projekt </w:t>
      </w:r>
      <w:r w:rsidR="00872C46">
        <w:t>nesmí mít negativní vliv na následující horizontální principy</w:t>
      </w:r>
      <w:r w:rsidR="00997AA4">
        <w:t>:</w:t>
      </w:r>
    </w:p>
    <w:p w14:paraId="216B0537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rovných příležitostí a nediskriminace,</w:t>
      </w:r>
    </w:p>
    <w:p w14:paraId="21B3DD6F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rovnosti mezi muži a ženami,</w:t>
      </w:r>
    </w:p>
    <w:p w14:paraId="0C42A59F" w14:textId="77777777" w:rsidR="00520431" w:rsidRPr="00287574" w:rsidRDefault="00520431" w:rsidP="00520431">
      <w:pPr>
        <w:pStyle w:val="Odstavecseseznamem"/>
        <w:numPr>
          <w:ilvl w:val="0"/>
          <w:numId w:val="17"/>
        </w:numPr>
        <w:jc w:val="both"/>
      </w:pPr>
      <w:r>
        <w:t>udržitelný rozvoj.</w:t>
      </w:r>
    </w:p>
    <w:p w14:paraId="73D8845F" w14:textId="77777777" w:rsidR="00520431" w:rsidRDefault="00520431" w:rsidP="00E17859">
      <w:pPr>
        <w:spacing w:after="0"/>
        <w:jc w:val="both"/>
      </w:pPr>
      <w:r>
        <w:lastRenderedPageBreak/>
        <w:t xml:space="preserve">Ke každému </w:t>
      </w:r>
      <w:r w:rsidR="00872C46">
        <w:t xml:space="preserve">principu </w:t>
      </w:r>
      <w:r>
        <w:t>žadatel uvádí zaměření projektu a odůvodnění:</w:t>
      </w:r>
    </w:p>
    <w:p w14:paraId="545B38E1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cíleně zaměřen na horizontální princip,</w:t>
      </w:r>
    </w:p>
    <w:p w14:paraId="4AA2000E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má pozitivní vliv na horizontální princip,</w:t>
      </w:r>
    </w:p>
    <w:p w14:paraId="43E8FDA4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neutrální k horizontálnímu principu.</w:t>
      </w:r>
    </w:p>
    <w:p w14:paraId="5C574D46" w14:textId="77777777" w:rsidR="00D4439D" w:rsidRDefault="001D671D" w:rsidP="00056B0D">
      <w:pPr>
        <w:pStyle w:val="Textkomente"/>
        <w:jc w:val="both"/>
        <w:rPr>
          <w:sz w:val="22"/>
          <w:szCs w:val="22"/>
        </w:rPr>
      </w:pPr>
      <w:r w:rsidRPr="00032848">
        <w:rPr>
          <w:sz w:val="22"/>
          <w:szCs w:val="22"/>
        </w:rPr>
        <w:t xml:space="preserve">Pro určení vlivu </w:t>
      </w:r>
      <w:r w:rsidRPr="001104D1">
        <w:rPr>
          <w:sz w:val="22"/>
          <w:szCs w:val="22"/>
        </w:rPr>
        <w:t xml:space="preserve">projektu na horizontální principy </w:t>
      </w:r>
      <w:r w:rsidRPr="00032848">
        <w:rPr>
          <w:sz w:val="22"/>
          <w:szCs w:val="22"/>
        </w:rPr>
        <w:t xml:space="preserve">lze využít přílohu </w:t>
      </w:r>
      <w:r w:rsidRPr="001104D1">
        <w:rPr>
          <w:sz w:val="22"/>
          <w:szCs w:val="22"/>
        </w:rPr>
        <w:t>č. 24 Obecných pravidel.</w:t>
      </w:r>
      <w:r>
        <w:rPr>
          <w:sz w:val="22"/>
          <w:szCs w:val="22"/>
        </w:rPr>
        <w:t xml:space="preserve"> </w:t>
      </w:r>
    </w:p>
    <w:p w14:paraId="1C3C6853" w14:textId="621382D6" w:rsidR="001D671D" w:rsidRDefault="001D671D" w:rsidP="00056B0D">
      <w:pPr>
        <w:pStyle w:val="Textkoment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projektů zaměřených </w:t>
      </w:r>
      <w:r w:rsidRPr="001104D1">
        <w:rPr>
          <w:sz w:val="22"/>
          <w:szCs w:val="22"/>
        </w:rPr>
        <w:t>na horizontální princip</w:t>
      </w:r>
      <w:r>
        <w:rPr>
          <w:sz w:val="22"/>
          <w:szCs w:val="22"/>
        </w:rPr>
        <w:t xml:space="preserve">y a projektů </w:t>
      </w:r>
      <w:r w:rsidRPr="008457CF">
        <w:rPr>
          <w:sz w:val="22"/>
          <w:szCs w:val="22"/>
        </w:rPr>
        <w:t xml:space="preserve">s pozitivním vlivem na horizontální principy je vyžadován popis aktivit, které mají mít pozitivní dopad na horizontální </w:t>
      </w:r>
      <w:r>
        <w:rPr>
          <w:sz w:val="22"/>
          <w:szCs w:val="22"/>
        </w:rPr>
        <w:t>principy</w:t>
      </w:r>
      <w:r w:rsidRPr="008457CF">
        <w:rPr>
          <w:sz w:val="22"/>
          <w:szCs w:val="22"/>
        </w:rPr>
        <w:t>, a způsob jejich dosažení.</w:t>
      </w:r>
    </w:p>
    <w:p w14:paraId="0E9562A1" w14:textId="77777777" w:rsidR="00CB4D99" w:rsidRDefault="00CB4D99" w:rsidP="00CB4D99">
      <w:pPr>
        <w:jc w:val="both"/>
      </w:pPr>
      <w:r>
        <w:t xml:space="preserve">Popis žadatel uvádí v ISKP14+ v záložce horizontální principy v poli </w:t>
      </w:r>
      <w:r w:rsidRPr="000A6A39">
        <w:rPr>
          <w:i/>
        </w:rPr>
        <w:t>Popis a zdůvodnění vlivu projektu na horizontální principy</w:t>
      </w:r>
      <w:r>
        <w:t xml:space="preserve">. </w:t>
      </w:r>
    </w:p>
    <w:p w14:paraId="547AEF39" w14:textId="77777777" w:rsidR="005211DB" w:rsidRDefault="005211DB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38" w:name="_Toc485825125"/>
      <w:bookmarkStart w:id="139" w:name="_Toc488138308"/>
      <w:bookmarkStart w:id="140" w:name="_Toc485825126"/>
      <w:bookmarkStart w:id="141" w:name="_Toc488138309"/>
      <w:bookmarkStart w:id="142" w:name="_Toc517167959"/>
      <w:bookmarkEnd w:id="138"/>
      <w:bookmarkEnd w:id="139"/>
      <w:bookmarkEnd w:id="140"/>
      <w:bookmarkEnd w:id="141"/>
      <w:r w:rsidRPr="004A323F">
        <w:rPr>
          <w:caps/>
        </w:rPr>
        <w:t xml:space="preserve">Závěrečné </w:t>
      </w:r>
      <w:r w:rsidR="006E5C82" w:rsidRPr="006E5C82">
        <w:rPr>
          <w:caps/>
        </w:rPr>
        <w:t xml:space="preserve">Hodnocení efektivity a </w:t>
      </w:r>
      <w:r w:rsidR="006E5C82" w:rsidRPr="00D74DEE">
        <w:rPr>
          <w:caps/>
        </w:rPr>
        <w:t>udržitelnosti</w:t>
      </w:r>
      <w:r w:rsidR="006E5C82" w:rsidRPr="006E5C82">
        <w:rPr>
          <w:caps/>
        </w:rPr>
        <w:t xml:space="preserve"> projektu</w:t>
      </w:r>
      <w:bookmarkEnd w:id="142"/>
    </w:p>
    <w:p w14:paraId="0B384AF5" w14:textId="77777777" w:rsidR="00EE7808" w:rsidRDefault="00EE7808" w:rsidP="00164195">
      <w:pPr>
        <w:pStyle w:val="Odstavecseseznamem"/>
        <w:numPr>
          <w:ilvl w:val="0"/>
          <w:numId w:val="18"/>
        </w:numPr>
        <w:jc w:val="both"/>
      </w:pPr>
      <w:r>
        <w:t>Efektivita projektu:</w:t>
      </w:r>
    </w:p>
    <w:p w14:paraId="09A0460A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z</w:t>
      </w:r>
      <w:r w:rsidR="00164195" w:rsidRPr="00E20FDB">
        <w:t xml:space="preserve">důvodnění potřebnosti a nutnosti </w:t>
      </w:r>
      <w:r w:rsidR="00164195">
        <w:t>realizace projektu</w:t>
      </w:r>
      <w:r>
        <w:t>,</w:t>
      </w:r>
    </w:p>
    <w:p w14:paraId="64ABA77A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re</w:t>
      </w:r>
      <w:r w:rsidRPr="00E20FDB">
        <w:t>alizace projektu při neschválení</w:t>
      </w:r>
      <w:r>
        <w:t xml:space="preserve"> </w:t>
      </w:r>
      <w:r w:rsidRPr="00E20FDB">
        <w:t>dotace</w:t>
      </w:r>
      <w:r w:rsidR="005D1EF5">
        <w:t>.</w:t>
      </w:r>
    </w:p>
    <w:p w14:paraId="2844D5DA" w14:textId="77777777" w:rsidR="00872C46" w:rsidRDefault="0059253A" w:rsidP="00515071">
      <w:pPr>
        <w:pStyle w:val="Odstavecseseznamem"/>
        <w:numPr>
          <w:ilvl w:val="0"/>
          <w:numId w:val="18"/>
        </w:numPr>
        <w:jc w:val="both"/>
      </w:pPr>
      <w:r>
        <w:t>Udržitelnost projektu</w:t>
      </w:r>
      <w:r w:rsidR="00520431">
        <w:t>:</w:t>
      </w:r>
    </w:p>
    <w:p w14:paraId="73CCE090" w14:textId="77777777" w:rsidR="008F203D" w:rsidRDefault="008F203D" w:rsidP="008F203D">
      <w:pPr>
        <w:pStyle w:val="Odstavecseseznamem"/>
        <w:numPr>
          <w:ilvl w:val="1"/>
          <w:numId w:val="18"/>
        </w:numPr>
        <w:jc w:val="both"/>
      </w:pPr>
      <w:r w:rsidRPr="005D1EF5">
        <w:t>popis zajištění vlastnických nebo jiných práv k</w:t>
      </w:r>
      <w:r>
        <w:t> </w:t>
      </w:r>
      <w:r w:rsidRPr="005D1EF5">
        <w:t>pozemkům</w:t>
      </w:r>
      <w:r>
        <w:t xml:space="preserve">, </w:t>
      </w:r>
      <w:r w:rsidRPr="004F1171">
        <w:t>dotčeným</w:t>
      </w:r>
      <w:r>
        <w:t xml:space="preserve"> </w:t>
      </w:r>
      <w:r w:rsidRPr="00F8580E">
        <w:t>stavbou</w:t>
      </w:r>
      <w:r>
        <w:t>, v období udržitelnosti</w:t>
      </w:r>
      <w:r w:rsidRPr="005D1EF5">
        <w:t>,</w:t>
      </w:r>
    </w:p>
    <w:p w14:paraId="15CFE263" w14:textId="77777777" w:rsidR="008F203D" w:rsidRPr="005D1EF5" w:rsidRDefault="008F203D" w:rsidP="008F203D">
      <w:pPr>
        <w:pStyle w:val="Odstavecseseznamem"/>
        <w:numPr>
          <w:ilvl w:val="1"/>
          <w:numId w:val="18"/>
        </w:numPr>
        <w:jc w:val="both"/>
      </w:pPr>
      <w:r w:rsidRPr="00482EA1">
        <w:t>provozovatel projektu, pokud se liší</w:t>
      </w:r>
      <w:r>
        <w:t xml:space="preserve"> od příjemce dotace, a popis vztahu s příjemcem dotace v době udržitelnosti,</w:t>
      </w:r>
    </w:p>
    <w:p w14:paraId="632C9CFF" w14:textId="77777777" w:rsidR="008F203D" w:rsidRDefault="008F203D" w:rsidP="008F203D">
      <w:pPr>
        <w:pStyle w:val="Odstavecseseznamem"/>
        <w:numPr>
          <w:ilvl w:val="1"/>
          <w:numId w:val="18"/>
        </w:numPr>
        <w:jc w:val="both"/>
      </w:pPr>
      <w:r>
        <w:t>popis plánovaných opatření v rámci údržby komunikace,</w:t>
      </w:r>
    </w:p>
    <w:p w14:paraId="418FC2D8" w14:textId="77777777" w:rsidR="008F203D" w:rsidRDefault="008F203D" w:rsidP="008F203D">
      <w:pPr>
        <w:pStyle w:val="Odstavecseseznamem"/>
        <w:numPr>
          <w:ilvl w:val="1"/>
          <w:numId w:val="18"/>
        </w:numPr>
        <w:jc w:val="both"/>
      </w:pPr>
      <w:r>
        <w:t>popis rizika porušení komunikace a opatření v rámci oprav komunikace.</w:t>
      </w:r>
    </w:p>
    <w:p w14:paraId="4332BB00" w14:textId="77777777" w:rsidR="00A524D9" w:rsidRDefault="00A524D9" w:rsidP="009C2276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aps/>
        </w:rPr>
      </w:pPr>
      <w:bookmarkStart w:id="143" w:name="_Toc485825129"/>
      <w:bookmarkStart w:id="144" w:name="_Toc488138311"/>
      <w:bookmarkStart w:id="145" w:name="_Toc485825130"/>
      <w:bookmarkStart w:id="146" w:name="_Toc488138312"/>
      <w:bookmarkStart w:id="147" w:name="_Toc485825131"/>
      <w:bookmarkStart w:id="148" w:name="_Toc488138313"/>
      <w:bookmarkStart w:id="149" w:name="_Toc512409459"/>
      <w:bookmarkStart w:id="150" w:name="_Toc517167960"/>
      <w:bookmarkEnd w:id="143"/>
      <w:bookmarkEnd w:id="144"/>
      <w:bookmarkEnd w:id="145"/>
      <w:bookmarkEnd w:id="146"/>
      <w:bookmarkEnd w:id="147"/>
      <w:bookmarkEnd w:id="148"/>
      <w:r>
        <w:rPr>
          <w:caps/>
        </w:rPr>
        <w:t>uPOZORNĚNÍ</w:t>
      </w:r>
      <w:bookmarkEnd w:id="149"/>
      <w:bookmarkEnd w:id="150"/>
    </w:p>
    <w:p w14:paraId="0C3CC35F" w14:textId="42624218" w:rsidR="008F203D" w:rsidRDefault="008F203D" w:rsidP="009C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V položkovém rozpočtu stavby a v kapitole 13 studie proveditelnosti musí být výdaje na jednotlivé stavební objekty, případně jejich části, rozděleny v souladu s kapitolou 3.5.</w:t>
      </w:r>
      <w:r w:rsidR="00B02CCF">
        <w:t xml:space="preserve">5 </w:t>
      </w:r>
      <w:r>
        <w:t>Specifických pravidel (způsobilé výdaje na hlavní aktivity, způsobilé výdaje na vedlejší aktivity, případné nezpůsobilé výdaje projektu).</w:t>
      </w:r>
    </w:p>
    <w:p w14:paraId="121FDB39" w14:textId="77777777" w:rsidR="008F203D" w:rsidRDefault="008F203D" w:rsidP="009C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Termínem provozní fáze projektu se rozumí období udržitelnosti projektu, tj. doba</w:t>
      </w:r>
      <w:r w:rsidRPr="00380463">
        <w:t xml:space="preserve"> </w:t>
      </w:r>
      <w:r>
        <w:t>pěti let od provedení poslední platby příjemci. V době udržitelnosti musí příjemce zachovat výstupy a výsledky projektu. K udržení výstupů je příjemce zavázán v Podmínkách Rozhodnutí o poskytnutí dotace. Jedná se zejména o zajištění řádné péče o rekonstruovanou, modernizovanou či nově vybudovanou komunikaci pro cyklisty.</w:t>
      </w:r>
    </w:p>
    <w:p w14:paraId="6B29C6A9" w14:textId="77777777" w:rsidR="0019255E" w:rsidRDefault="0019255E" w:rsidP="008F203D">
      <w:pPr>
        <w:spacing w:after="120"/>
        <w:jc w:val="both"/>
      </w:pPr>
    </w:p>
    <w:sectPr w:rsidR="0019255E" w:rsidSect="0075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E9DF0" w14:textId="77777777" w:rsidR="009C1D40" w:rsidRDefault="009C1D40" w:rsidP="00634381">
      <w:pPr>
        <w:spacing w:after="0" w:line="240" w:lineRule="auto"/>
      </w:pPr>
      <w:r>
        <w:separator/>
      </w:r>
    </w:p>
  </w:endnote>
  <w:endnote w:type="continuationSeparator" w:id="0">
    <w:p w14:paraId="18E759BB" w14:textId="77777777" w:rsidR="009C1D40" w:rsidRDefault="009C1D40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14:paraId="6328D031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5163EF79" w14:textId="77777777" w:rsidR="002F4139" w:rsidRPr="00E47FC1" w:rsidRDefault="002F4139" w:rsidP="00A74A3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1E6D193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F029500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11AD500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D6A5417" w14:textId="5C50A788"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AA0F54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AA0F54">
            <w:rPr>
              <w:rStyle w:val="slostrnky"/>
              <w:rFonts w:ascii="Arial" w:hAnsi="Arial" w:cs="Arial"/>
              <w:noProof/>
              <w:sz w:val="20"/>
            </w:rPr>
            <w:t>9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2FC7DFD6" w14:textId="77777777" w:rsidR="002F4139" w:rsidRDefault="002F41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D961B" w14:textId="77777777" w:rsidR="009C1D40" w:rsidRDefault="009C1D40" w:rsidP="00634381">
      <w:pPr>
        <w:spacing w:after="0" w:line="240" w:lineRule="auto"/>
      </w:pPr>
      <w:r>
        <w:separator/>
      </w:r>
    </w:p>
  </w:footnote>
  <w:footnote w:type="continuationSeparator" w:id="0">
    <w:p w14:paraId="508F15E4" w14:textId="77777777" w:rsidR="009C1D40" w:rsidRDefault="009C1D40" w:rsidP="00634381">
      <w:pPr>
        <w:spacing w:after="0" w:line="240" w:lineRule="auto"/>
      </w:pPr>
      <w:r>
        <w:continuationSeparator/>
      </w:r>
    </w:p>
  </w:footnote>
  <w:footnote w:id="1">
    <w:p w14:paraId="29C1E3DF" w14:textId="77777777" w:rsidR="002A60D7" w:rsidRDefault="002A60D7" w:rsidP="002A60D7">
      <w:pPr>
        <w:pStyle w:val="Textpoznpodarou"/>
      </w:pPr>
      <w:r>
        <w:rPr>
          <w:rStyle w:val="Znakapoznpodarou"/>
        </w:rPr>
        <w:footnoteRef/>
      </w:r>
      <w:r>
        <w:t xml:space="preserve"> Počet ekonomicky aktivních zaměstnaných v obci + počet dojíždějících do zaměstnání v obci – počet vyjíždějících do zaměstnání v obci.</w:t>
      </w:r>
    </w:p>
  </w:footnote>
  <w:footnote w:id="2">
    <w:p w14:paraId="0E4FAD18" w14:textId="77777777" w:rsidR="00FA2F23" w:rsidRDefault="00FA2F2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63C38">
        <w:t>S</w:t>
      </w:r>
      <w:r w:rsidRPr="00FA2F23">
        <w:t>ystém integrovaných veřejných služeb v přepravě cestujících ve smyslu zákona č. 194/2010 Sb.</w:t>
      </w:r>
      <w:r w:rsidR="00963C38">
        <w:t xml:space="preserve">, zahrnující existenci </w:t>
      </w:r>
      <w:r w:rsidR="00963C38" w:rsidRPr="00963C38">
        <w:t>jednotného tarifu pro více dopravců a více různých druhů dopravy, umožňujícího vzájemný přestup, existenci společných odbavovacích a informačních systémů pro všechny dopravce, existenci provázaného jízdního řádu mezi různými dopravci a existenci komplexního systému plánování v rámci systému.</w:t>
      </w:r>
    </w:p>
  </w:footnote>
  <w:footnote w:id="3">
    <w:p w14:paraId="21B02559" w14:textId="77777777" w:rsidR="00782B82" w:rsidRDefault="00782B82" w:rsidP="00782B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32BFA">
        <w:t>Jednou z</w:t>
      </w:r>
      <w:r>
        <w:t>astávkou veřejné dopravy se rozumí</w:t>
      </w:r>
      <w:r w:rsidR="00532BFA">
        <w:t xml:space="preserve"> označené místo</w:t>
      </w:r>
      <w:r w:rsidR="00532BFA" w:rsidRPr="00532BFA">
        <w:t xml:space="preserve"> pro zastav</w:t>
      </w:r>
      <w:r w:rsidR="00532BFA">
        <w:t>ová</w:t>
      </w:r>
      <w:r w:rsidR="00532BFA" w:rsidRPr="00532BFA">
        <w:t xml:space="preserve">ní </w:t>
      </w:r>
      <w:r w:rsidR="00532BFA">
        <w:t>vozidel veřejné</w:t>
      </w:r>
      <w:r w:rsidR="00532BFA" w:rsidRPr="00532BFA">
        <w:t xml:space="preserve"> dopravy</w:t>
      </w:r>
      <w:r w:rsidR="00532BFA">
        <w:t xml:space="preserve"> a pro nástup a výstup cestujících v obou směrech (při </w:t>
      </w:r>
      <w:r w:rsidR="00532BFA" w:rsidRPr="00532BFA">
        <w:t>obou stranách dotčené komunikace</w:t>
      </w:r>
      <w:r w:rsidR="00532BFA">
        <w:t>), případně v jednom směru, pokud v opačném směru takové místo není zřízeno.</w:t>
      </w:r>
    </w:p>
  </w:footnote>
  <w:footnote w:id="4">
    <w:p w14:paraId="6B727EE9" w14:textId="77777777" w:rsidR="002F4139" w:rsidRDefault="002F4139" w:rsidP="000E4312">
      <w:pPr>
        <w:pStyle w:val="Textpoznpodarou"/>
      </w:pPr>
      <w:r w:rsidRPr="0084320F">
        <w:rPr>
          <w:rStyle w:val="Znakapoznpodarou"/>
        </w:rPr>
        <w:footnoteRef/>
      </w:r>
      <w:r w:rsidRPr="0084320F">
        <w:t xml:space="preserve"> </w:t>
      </w:r>
      <w:r>
        <w:t>R</w:t>
      </w:r>
      <w:r w:rsidRPr="0084320F">
        <w:t xml:space="preserve">ozpočet projektu </w:t>
      </w:r>
      <w:r w:rsidR="0097519F">
        <w:t xml:space="preserve">a položkový rozpočet stavby </w:t>
      </w:r>
      <w:r w:rsidRPr="0084320F">
        <w:t>je součástí žádosti. Zde vyplněné údaje je nutné uvést do souladu s údaji v </w:t>
      </w:r>
      <w:r w:rsidR="00BA7F9F">
        <w:t>rozpočtech</w:t>
      </w:r>
      <w:r w:rsidRPr="0084320F">
        <w:t>.</w:t>
      </w:r>
    </w:p>
    <w:p w14:paraId="227BA60F" w14:textId="77777777" w:rsidR="002F4139" w:rsidRDefault="002F4139">
      <w:pPr>
        <w:pStyle w:val="Textpoznpodarou"/>
      </w:pPr>
    </w:p>
  </w:footnote>
  <w:footnote w:id="5">
    <w:p w14:paraId="7C9E5933" w14:textId="77777777" w:rsidR="002F4139" w:rsidRDefault="002F4139">
      <w:pPr>
        <w:pStyle w:val="Textpoznpodarou"/>
      </w:pPr>
      <w:r>
        <w:rPr>
          <w:rStyle w:val="Znakapoznpodarou"/>
        </w:rPr>
        <w:footnoteRef/>
      </w:r>
      <w:r>
        <w:t xml:space="preserve"> Uvedené druhy rizika jsou příkladem, žadatel zvolí rizika podle podmínek svého projektu, může doplnit další.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AC90" w14:textId="77777777" w:rsidR="002F4139" w:rsidRDefault="002F4139" w:rsidP="008A17FD">
    <w:pPr>
      <w:pStyle w:val="Zhlav"/>
      <w:jc w:val="center"/>
    </w:pPr>
  </w:p>
  <w:p w14:paraId="52DEBEFE" w14:textId="77777777" w:rsidR="002F4139" w:rsidRDefault="002F41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5C94" w14:textId="77777777" w:rsidR="00E7386C" w:rsidRDefault="00E7386C">
    <w:pPr>
      <w:pStyle w:val="Zhlav"/>
    </w:pPr>
    <w:r>
      <w:rPr>
        <w:noProof/>
        <w:lang w:eastAsia="cs-CZ"/>
      </w:rPr>
      <w:drawing>
        <wp:inline distT="0" distB="0" distL="0" distR="0" wp14:anchorId="05F1FD22" wp14:editId="2F88AF82">
          <wp:extent cx="5270500" cy="870421"/>
          <wp:effectExtent l="0" t="0" r="6350" b="6350"/>
          <wp:docPr id="3" name="Obrázek 3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4188"/>
    <w:multiLevelType w:val="hybridMultilevel"/>
    <w:tmpl w:val="1D90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36DAE"/>
    <w:multiLevelType w:val="hybridMultilevel"/>
    <w:tmpl w:val="E81C3858"/>
    <w:lvl w:ilvl="0" w:tplc="4A72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A785A"/>
    <w:multiLevelType w:val="hybridMultilevel"/>
    <w:tmpl w:val="C5E6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E5791"/>
    <w:multiLevelType w:val="hybridMultilevel"/>
    <w:tmpl w:val="280A8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C3786"/>
    <w:multiLevelType w:val="hybridMultilevel"/>
    <w:tmpl w:val="A9AE0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C5294"/>
    <w:multiLevelType w:val="hybridMultilevel"/>
    <w:tmpl w:val="64BC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1A22513"/>
    <w:multiLevelType w:val="hybridMultilevel"/>
    <w:tmpl w:val="03DEA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E1BFC"/>
    <w:multiLevelType w:val="hybridMultilevel"/>
    <w:tmpl w:val="817257F6"/>
    <w:lvl w:ilvl="0" w:tplc="AD9E29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32"/>
  </w:num>
  <w:num w:numId="5">
    <w:abstractNumId w:val="4"/>
  </w:num>
  <w:num w:numId="6">
    <w:abstractNumId w:val="24"/>
  </w:num>
  <w:num w:numId="7">
    <w:abstractNumId w:val="5"/>
  </w:num>
  <w:num w:numId="8">
    <w:abstractNumId w:val="6"/>
  </w:num>
  <w:num w:numId="9">
    <w:abstractNumId w:val="17"/>
  </w:num>
  <w:num w:numId="10">
    <w:abstractNumId w:val="2"/>
  </w:num>
  <w:num w:numId="11">
    <w:abstractNumId w:val="34"/>
  </w:num>
  <w:num w:numId="12">
    <w:abstractNumId w:val="20"/>
  </w:num>
  <w:num w:numId="13">
    <w:abstractNumId w:val="5"/>
    <w:lvlOverride w:ilvl="0">
      <w:startOverride w:val="1"/>
    </w:lvlOverride>
  </w:num>
  <w:num w:numId="14">
    <w:abstractNumId w:val="25"/>
  </w:num>
  <w:num w:numId="15">
    <w:abstractNumId w:val="7"/>
  </w:num>
  <w:num w:numId="16">
    <w:abstractNumId w:val="23"/>
  </w:num>
  <w:num w:numId="17">
    <w:abstractNumId w:val="21"/>
  </w:num>
  <w:num w:numId="18">
    <w:abstractNumId w:val="10"/>
  </w:num>
  <w:num w:numId="19">
    <w:abstractNumId w:val="26"/>
  </w:num>
  <w:num w:numId="20">
    <w:abstractNumId w:val="33"/>
  </w:num>
  <w:num w:numId="21">
    <w:abstractNumId w:val="8"/>
  </w:num>
  <w:num w:numId="22">
    <w:abstractNumId w:val="13"/>
  </w:num>
  <w:num w:numId="23">
    <w:abstractNumId w:val="9"/>
  </w:num>
  <w:num w:numId="24">
    <w:abstractNumId w:val="30"/>
  </w:num>
  <w:num w:numId="25">
    <w:abstractNumId w:val="36"/>
  </w:num>
  <w:num w:numId="26">
    <w:abstractNumId w:val="1"/>
  </w:num>
  <w:num w:numId="27">
    <w:abstractNumId w:val="31"/>
  </w:num>
  <w:num w:numId="28">
    <w:abstractNumId w:val="0"/>
  </w:num>
  <w:num w:numId="29">
    <w:abstractNumId w:val="18"/>
  </w:num>
  <w:num w:numId="30">
    <w:abstractNumId w:val="19"/>
  </w:num>
  <w:num w:numId="31">
    <w:abstractNumId w:val="28"/>
  </w:num>
  <w:num w:numId="32">
    <w:abstractNumId w:val="37"/>
  </w:num>
  <w:num w:numId="33">
    <w:abstractNumId w:val="16"/>
  </w:num>
  <w:num w:numId="34">
    <w:abstractNumId w:val="35"/>
  </w:num>
  <w:num w:numId="35">
    <w:abstractNumId w:val="3"/>
  </w:num>
  <w:num w:numId="36">
    <w:abstractNumId w:val="29"/>
  </w:num>
  <w:num w:numId="37">
    <w:abstractNumId w:val="15"/>
  </w:num>
  <w:num w:numId="38">
    <w:abstractNumId w:val="27"/>
  </w:num>
  <w:num w:numId="39">
    <w:abstractNumId w:val="22"/>
  </w:num>
  <w:num w:numId="40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e">
    <w15:presenceInfo w15:providerId="None" w15:userId="Mar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96"/>
    <w:rsid w:val="0000057B"/>
    <w:rsid w:val="0000149C"/>
    <w:rsid w:val="00003300"/>
    <w:rsid w:val="00004AEE"/>
    <w:rsid w:val="00006FEC"/>
    <w:rsid w:val="000104CB"/>
    <w:rsid w:val="000122E6"/>
    <w:rsid w:val="00014F63"/>
    <w:rsid w:val="00015635"/>
    <w:rsid w:val="000203C9"/>
    <w:rsid w:val="0002073C"/>
    <w:rsid w:val="00031801"/>
    <w:rsid w:val="00036A3E"/>
    <w:rsid w:val="00036BE9"/>
    <w:rsid w:val="00040334"/>
    <w:rsid w:val="00041C08"/>
    <w:rsid w:val="00041EC8"/>
    <w:rsid w:val="000446C1"/>
    <w:rsid w:val="00045329"/>
    <w:rsid w:val="000542DC"/>
    <w:rsid w:val="000542FD"/>
    <w:rsid w:val="00054AE6"/>
    <w:rsid w:val="00056B0D"/>
    <w:rsid w:val="00057399"/>
    <w:rsid w:val="00057C7F"/>
    <w:rsid w:val="0006044E"/>
    <w:rsid w:val="00060932"/>
    <w:rsid w:val="00062350"/>
    <w:rsid w:val="000646A2"/>
    <w:rsid w:val="00065125"/>
    <w:rsid w:val="000671F3"/>
    <w:rsid w:val="00070FE9"/>
    <w:rsid w:val="00072AC7"/>
    <w:rsid w:val="00077B40"/>
    <w:rsid w:val="000855EE"/>
    <w:rsid w:val="000871BA"/>
    <w:rsid w:val="00092EAE"/>
    <w:rsid w:val="000935BA"/>
    <w:rsid w:val="00095F04"/>
    <w:rsid w:val="000960F1"/>
    <w:rsid w:val="00096838"/>
    <w:rsid w:val="000969B9"/>
    <w:rsid w:val="000A5D85"/>
    <w:rsid w:val="000A6A39"/>
    <w:rsid w:val="000A6F55"/>
    <w:rsid w:val="000B0369"/>
    <w:rsid w:val="000B2EC3"/>
    <w:rsid w:val="000B5C1F"/>
    <w:rsid w:val="000B5F15"/>
    <w:rsid w:val="000C2DEF"/>
    <w:rsid w:val="000C5A94"/>
    <w:rsid w:val="000D471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2F15"/>
    <w:rsid w:val="000F3300"/>
    <w:rsid w:val="000F394E"/>
    <w:rsid w:val="000F484E"/>
    <w:rsid w:val="000F5F8B"/>
    <w:rsid w:val="000F6876"/>
    <w:rsid w:val="00106FBD"/>
    <w:rsid w:val="001152BF"/>
    <w:rsid w:val="00117BCA"/>
    <w:rsid w:val="0012069B"/>
    <w:rsid w:val="00122F9F"/>
    <w:rsid w:val="00125B33"/>
    <w:rsid w:val="0012638F"/>
    <w:rsid w:val="00131ED8"/>
    <w:rsid w:val="0013251F"/>
    <w:rsid w:val="00134119"/>
    <w:rsid w:val="00136EA2"/>
    <w:rsid w:val="00140C24"/>
    <w:rsid w:val="00141C5B"/>
    <w:rsid w:val="00143E11"/>
    <w:rsid w:val="00147A73"/>
    <w:rsid w:val="001503C5"/>
    <w:rsid w:val="001509EB"/>
    <w:rsid w:val="0015594C"/>
    <w:rsid w:val="00155A3F"/>
    <w:rsid w:val="00164195"/>
    <w:rsid w:val="00164386"/>
    <w:rsid w:val="00167A4E"/>
    <w:rsid w:val="00170FD8"/>
    <w:rsid w:val="001739A8"/>
    <w:rsid w:val="00174CA1"/>
    <w:rsid w:val="00176DE8"/>
    <w:rsid w:val="00183EDF"/>
    <w:rsid w:val="00187E9E"/>
    <w:rsid w:val="001908B7"/>
    <w:rsid w:val="0019255E"/>
    <w:rsid w:val="001940BA"/>
    <w:rsid w:val="00195424"/>
    <w:rsid w:val="001A05F4"/>
    <w:rsid w:val="001A33E6"/>
    <w:rsid w:val="001A7CEC"/>
    <w:rsid w:val="001B37E4"/>
    <w:rsid w:val="001B61B7"/>
    <w:rsid w:val="001C2970"/>
    <w:rsid w:val="001C40B9"/>
    <w:rsid w:val="001C424A"/>
    <w:rsid w:val="001C4AF9"/>
    <w:rsid w:val="001C5834"/>
    <w:rsid w:val="001D00D6"/>
    <w:rsid w:val="001D056C"/>
    <w:rsid w:val="001D15C3"/>
    <w:rsid w:val="001D2A83"/>
    <w:rsid w:val="001D3888"/>
    <w:rsid w:val="001D4569"/>
    <w:rsid w:val="001D671D"/>
    <w:rsid w:val="001D6C57"/>
    <w:rsid w:val="001E045F"/>
    <w:rsid w:val="001E0601"/>
    <w:rsid w:val="001E18AA"/>
    <w:rsid w:val="001E23AB"/>
    <w:rsid w:val="001E2E9A"/>
    <w:rsid w:val="001E4A18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31F50"/>
    <w:rsid w:val="0023363A"/>
    <w:rsid w:val="002344CC"/>
    <w:rsid w:val="00245A55"/>
    <w:rsid w:val="00252074"/>
    <w:rsid w:val="002552E9"/>
    <w:rsid w:val="00272B49"/>
    <w:rsid w:val="00274658"/>
    <w:rsid w:val="002748BB"/>
    <w:rsid w:val="0027618C"/>
    <w:rsid w:val="0027619A"/>
    <w:rsid w:val="00281454"/>
    <w:rsid w:val="00282094"/>
    <w:rsid w:val="0028316D"/>
    <w:rsid w:val="0028357D"/>
    <w:rsid w:val="00286C01"/>
    <w:rsid w:val="0029622E"/>
    <w:rsid w:val="002A160C"/>
    <w:rsid w:val="002A3B9A"/>
    <w:rsid w:val="002A3F0D"/>
    <w:rsid w:val="002A42EF"/>
    <w:rsid w:val="002A60D7"/>
    <w:rsid w:val="002B0DDC"/>
    <w:rsid w:val="002B1B8E"/>
    <w:rsid w:val="002B243C"/>
    <w:rsid w:val="002B66C7"/>
    <w:rsid w:val="002B6E5A"/>
    <w:rsid w:val="002C002B"/>
    <w:rsid w:val="002C177C"/>
    <w:rsid w:val="002C4A61"/>
    <w:rsid w:val="002C4C58"/>
    <w:rsid w:val="002D0CFE"/>
    <w:rsid w:val="002D2617"/>
    <w:rsid w:val="002D65F2"/>
    <w:rsid w:val="002D7895"/>
    <w:rsid w:val="002E0A38"/>
    <w:rsid w:val="002E152C"/>
    <w:rsid w:val="002E2E28"/>
    <w:rsid w:val="002E3566"/>
    <w:rsid w:val="002F2287"/>
    <w:rsid w:val="002F2C11"/>
    <w:rsid w:val="002F4139"/>
    <w:rsid w:val="002F6682"/>
    <w:rsid w:val="002F71EF"/>
    <w:rsid w:val="003031AB"/>
    <w:rsid w:val="0030462E"/>
    <w:rsid w:val="00304893"/>
    <w:rsid w:val="00305E64"/>
    <w:rsid w:val="0030639E"/>
    <w:rsid w:val="00307BD2"/>
    <w:rsid w:val="00311A10"/>
    <w:rsid w:val="00312F23"/>
    <w:rsid w:val="0031410F"/>
    <w:rsid w:val="0031557B"/>
    <w:rsid w:val="00315AA4"/>
    <w:rsid w:val="00315E5E"/>
    <w:rsid w:val="00320082"/>
    <w:rsid w:val="0032133A"/>
    <w:rsid w:val="00322055"/>
    <w:rsid w:val="003237D1"/>
    <w:rsid w:val="0033728D"/>
    <w:rsid w:val="003408A9"/>
    <w:rsid w:val="00342070"/>
    <w:rsid w:val="00345415"/>
    <w:rsid w:val="00345F22"/>
    <w:rsid w:val="00347B38"/>
    <w:rsid w:val="00350768"/>
    <w:rsid w:val="003522FD"/>
    <w:rsid w:val="003626F9"/>
    <w:rsid w:val="00363DBD"/>
    <w:rsid w:val="00364C12"/>
    <w:rsid w:val="0036704C"/>
    <w:rsid w:val="00371296"/>
    <w:rsid w:val="00371761"/>
    <w:rsid w:val="0037206E"/>
    <w:rsid w:val="003720BE"/>
    <w:rsid w:val="00375281"/>
    <w:rsid w:val="003759C3"/>
    <w:rsid w:val="00375D96"/>
    <w:rsid w:val="00380463"/>
    <w:rsid w:val="00384213"/>
    <w:rsid w:val="00384A91"/>
    <w:rsid w:val="0038795B"/>
    <w:rsid w:val="003904DA"/>
    <w:rsid w:val="00390D9A"/>
    <w:rsid w:val="00394B47"/>
    <w:rsid w:val="00394BBA"/>
    <w:rsid w:val="00394F88"/>
    <w:rsid w:val="00396465"/>
    <w:rsid w:val="003A031A"/>
    <w:rsid w:val="003A25B0"/>
    <w:rsid w:val="003A387A"/>
    <w:rsid w:val="003A3D14"/>
    <w:rsid w:val="003A442E"/>
    <w:rsid w:val="003A666E"/>
    <w:rsid w:val="003A6AED"/>
    <w:rsid w:val="003B1000"/>
    <w:rsid w:val="003B35B3"/>
    <w:rsid w:val="003B4921"/>
    <w:rsid w:val="003B5705"/>
    <w:rsid w:val="003C42E3"/>
    <w:rsid w:val="003C69FD"/>
    <w:rsid w:val="003C6B60"/>
    <w:rsid w:val="003F0065"/>
    <w:rsid w:val="003F3E77"/>
    <w:rsid w:val="003F53A5"/>
    <w:rsid w:val="003F68F8"/>
    <w:rsid w:val="00400C7E"/>
    <w:rsid w:val="0040122C"/>
    <w:rsid w:val="00401D28"/>
    <w:rsid w:val="00403F58"/>
    <w:rsid w:val="004102D1"/>
    <w:rsid w:val="00416DA3"/>
    <w:rsid w:val="00432001"/>
    <w:rsid w:val="00433FF8"/>
    <w:rsid w:val="0043508D"/>
    <w:rsid w:val="00435A77"/>
    <w:rsid w:val="00436C37"/>
    <w:rsid w:val="00444511"/>
    <w:rsid w:val="00451B28"/>
    <w:rsid w:val="004558BD"/>
    <w:rsid w:val="0045595E"/>
    <w:rsid w:val="00461264"/>
    <w:rsid w:val="00463F2A"/>
    <w:rsid w:val="00470177"/>
    <w:rsid w:val="00471F2E"/>
    <w:rsid w:val="004730D4"/>
    <w:rsid w:val="00475FF7"/>
    <w:rsid w:val="004770A6"/>
    <w:rsid w:val="004779DF"/>
    <w:rsid w:val="00482EA1"/>
    <w:rsid w:val="00483C4F"/>
    <w:rsid w:val="0048401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7DD"/>
    <w:rsid w:val="004B11F4"/>
    <w:rsid w:val="004B73ED"/>
    <w:rsid w:val="004D065D"/>
    <w:rsid w:val="004D1975"/>
    <w:rsid w:val="004D2B5A"/>
    <w:rsid w:val="004E0B7B"/>
    <w:rsid w:val="004E1275"/>
    <w:rsid w:val="004E3352"/>
    <w:rsid w:val="004E475D"/>
    <w:rsid w:val="004F36C5"/>
    <w:rsid w:val="004F3D4D"/>
    <w:rsid w:val="004F41B7"/>
    <w:rsid w:val="004F7D65"/>
    <w:rsid w:val="00500EE0"/>
    <w:rsid w:val="00502659"/>
    <w:rsid w:val="00502EB7"/>
    <w:rsid w:val="00502F35"/>
    <w:rsid w:val="005057DA"/>
    <w:rsid w:val="00505BFF"/>
    <w:rsid w:val="00506689"/>
    <w:rsid w:val="005070E0"/>
    <w:rsid w:val="00507200"/>
    <w:rsid w:val="005113F4"/>
    <w:rsid w:val="00512888"/>
    <w:rsid w:val="0051495B"/>
    <w:rsid w:val="00515071"/>
    <w:rsid w:val="00515FE7"/>
    <w:rsid w:val="00517BF1"/>
    <w:rsid w:val="00520431"/>
    <w:rsid w:val="00520850"/>
    <w:rsid w:val="005211DB"/>
    <w:rsid w:val="00521C24"/>
    <w:rsid w:val="00526EDC"/>
    <w:rsid w:val="00527A4B"/>
    <w:rsid w:val="0053120D"/>
    <w:rsid w:val="00532BFA"/>
    <w:rsid w:val="00540FD1"/>
    <w:rsid w:val="005453C9"/>
    <w:rsid w:val="00545C55"/>
    <w:rsid w:val="00550384"/>
    <w:rsid w:val="00551A21"/>
    <w:rsid w:val="00552D2D"/>
    <w:rsid w:val="00556FE2"/>
    <w:rsid w:val="00557EF7"/>
    <w:rsid w:val="0056072C"/>
    <w:rsid w:val="00560B24"/>
    <w:rsid w:val="00560EF3"/>
    <w:rsid w:val="0056449D"/>
    <w:rsid w:val="00564B29"/>
    <w:rsid w:val="0056618A"/>
    <w:rsid w:val="00570F8D"/>
    <w:rsid w:val="005747FF"/>
    <w:rsid w:val="00576EF1"/>
    <w:rsid w:val="00585341"/>
    <w:rsid w:val="005857FA"/>
    <w:rsid w:val="00591EEF"/>
    <w:rsid w:val="0059253A"/>
    <w:rsid w:val="00592E0A"/>
    <w:rsid w:val="00596086"/>
    <w:rsid w:val="005A160B"/>
    <w:rsid w:val="005A17FE"/>
    <w:rsid w:val="005B0361"/>
    <w:rsid w:val="005B3A51"/>
    <w:rsid w:val="005B64B6"/>
    <w:rsid w:val="005C36D2"/>
    <w:rsid w:val="005C3EC4"/>
    <w:rsid w:val="005C50BD"/>
    <w:rsid w:val="005C62B7"/>
    <w:rsid w:val="005C7A09"/>
    <w:rsid w:val="005C7B83"/>
    <w:rsid w:val="005D06D3"/>
    <w:rsid w:val="005D1EF5"/>
    <w:rsid w:val="005D35EF"/>
    <w:rsid w:val="005D79C8"/>
    <w:rsid w:val="005D7D45"/>
    <w:rsid w:val="005E4C33"/>
    <w:rsid w:val="005E5868"/>
    <w:rsid w:val="005E7F63"/>
    <w:rsid w:val="005F50B2"/>
    <w:rsid w:val="00600A87"/>
    <w:rsid w:val="0060422B"/>
    <w:rsid w:val="00621CAF"/>
    <w:rsid w:val="006221F8"/>
    <w:rsid w:val="00631B50"/>
    <w:rsid w:val="00631BF7"/>
    <w:rsid w:val="00632B48"/>
    <w:rsid w:val="00633204"/>
    <w:rsid w:val="00633805"/>
    <w:rsid w:val="00634381"/>
    <w:rsid w:val="00635464"/>
    <w:rsid w:val="00635869"/>
    <w:rsid w:val="00636E5B"/>
    <w:rsid w:val="00643181"/>
    <w:rsid w:val="00643292"/>
    <w:rsid w:val="00645517"/>
    <w:rsid w:val="00645777"/>
    <w:rsid w:val="006460CC"/>
    <w:rsid w:val="00647234"/>
    <w:rsid w:val="00647DDD"/>
    <w:rsid w:val="00652E61"/>
    <w:rsid w:val="00655312"/>
    <w:rsid w:val="00657BFA"/>
    <w:rsid w:val="0066057E"/>
    <w:rsid w:val="00665198"/>
    <w:rsid w:val="0067715F"/>
    <w:rsid w:val="0067736D"/>
    <w:rsid w:val="006803CD"/>
    <w:rsid w:val="00682152"/>
    <w:rsid w:val="00682C4E"/>
    <w:rsid w:val="006854DE"/>
    <w:rsid w:val="00686CF1"/>
    <w:rsid w:val="0069179D"/>
    <w:rsid w:val="00694543"/>
    <w:rsid w:val="00695F3D"/>
    <w:rsid w:val="0069719B"/>
    <w:rsid w:val="006A7943"/>
    <w:rsid w:val="006B0BFC"/>
    <w:rsid w:val="006B26C8"/>
    <w:rsid w:val="006B3868"/>
    <w:rsid w:val="006B5CB6"/>
    <w:rsid w:val="006B6F8D"/>
    <w:rsid w:val="006B754C"/>
    <w:rsid w:val="006C47B6"/>
    <w:rsid w:val="006D015B"/>
    <w:rsid w:val="006D1139"/>
    <w:rsid w:val="006D1686"/>
    <w:rsid w:val="006D2FB7"/>
    <w:rsid w:val="006D41E2"/>
    <w:rsid w:val="006D45D6"/>
    <w:rsid w:val="006D6589"/>
    <w:rsid w:val="006E370D"/>
    <w:rsid w:val="006E3BDF"/>
    <w:rsid w:val="006E4254"/>
    <w:rsid w:val="006E5C82"/>
    <w:rsid w:val="006E72F1"/>
    <w:rsid w:val="006F04C2"/>
    <w:rsid w:val="006F373A"/>
    <w:rsid w:val="006F4EC1"/>
    <w:rsid w:val="006F5BC8"/>
    <w:rsid w:val="006F6453"/>
    <w:rsid w:val="007041AD"/>
    <w:rsid w:val="00705AD4"/>
    <w:rsid w:val="00722201"/>
    <w:rsid w:val="00723F80"/>
    <w:rsid w:val="007326D3"/>
    <w:rsid w:val="0073650D"/>
    <w:rsid w:val="00736D72"/>
    <w:rsid w:val="007379DF"/>
    <w:rsid w:val="007413FC"/>
    <w:rsid w:val="00745445"/>
    <w:rsid w:val="00747B45"/>
    <w:rsid w:val="00747C86"/>
    <w:rsid w:val="00752664"/>
    <w:rsid w:val="0075715C"/>
    <w:rsid w:val="00757238"/>
    <w:rsid w:val="0076431E"/>
    <w:rsid w:val="007655D1"/>
    <w:rsid w:val="00770EFF"/>
    <w:rsid w:val="00771304"/>
    <w:rsid w:val="0077375A"/>
    <w:rsid w:val="007744D4"/>
    <w:rsid w:val="007771DD"/>
    <w:rsid w:val="00782B82"/>
    <w:rsid w:val="007842CE"/>
    <w:rsid w:val="0078680A"/>
    <w:rsid w:val="007A0623"/>
    <w:rsid w:val="007B72CA"/>
    <w:rsid w:val="007C0AB0"/>
    <w:rsid w:val="007C2E6A"/>
    <w:rsid w:val="007C4AF1"/>
    <w:rsid w:val="007C7D97"/>
    <w:rsid w:val="007D2576"/>
    <w:rsid w:val="007D40BA"/>
    <w:rsid w:val="007D4FB2"/>
    <w:rsid w:val="007D5E15"/>
    <w:rsid w:val="007D63FB"/>
    <w:rsid w:val="007D6BE5"/>
    <w:rsid w:val="007E4600"/>
    <w:rsid w:val="007E53BF"/>
    <w:rsid w:val="007E6529"/>
    <w:rsid w:val="007F2C15"/>
    <w:rsid w:val="007F6999"/>
    <w:rsid w:val="007F7FEA"/>
    <w:rsid w:val="008006BF"/>
    <w:rsid w:val="00802CAB"/>
    <w:rsid w:val="00802D9F"/>
    <w:rsid w:val="0080495B"/>
    <w:rsid w:val="00804D2C"/>
    <w:rsid w:val="00807EEB"/>
    <w:rsid w:val="00811623"/>
    <w:rsid w:val="00816343"/>
    <w:rsid w:val="008168CD"/>
    <w:rsid w:val="008168F4"/>
    <w:rsid w:val="00817C93"/>
    <w:rsid w:val="00821AEC"/>
    <w:rsid w:val="008229AB"/>
    <w:rsid w:val="00824C5E"/>
    <w:rsid w:val="0083207B"/>
    <w:rsid w:val="00832576"/>
    <w:rsid w:val="00832D00"/>
    <w:rsid w:val="00840E61"/>
    <w:rsid w:val="0084320F"/>
    <w:rsid w:val="00844F3C"/>
    <w:rsid w:val="00854FF5"/>
    <w:rsid w:val="00857695"/>
    <w:rsid w:val="00860FEE"/>
    <w:rsid w:val="00866B40"/>
    <w:rsid w:val="00867C5D"/>
    <w:rsid w:val="008716F6"/>
    <w:rsid w:val="00872C46"/>
    <w:rsid w:val="00873892"/>
    <w:rsid w:val="00873FBD"/>
    <w:rsid w:val="00877D7D"/>
    <w:rsid w:val="008812C3"/>
    <w:rsid w:val="00884795"/>
    <w:rsid w:val="0088572A"/>
    <w:rsid w:val="00885D11"/>
    <w:rsid w:val="00891A0B"/>
    <w:rsid w:val="00893A63"/>
    <w:rsid w:val="00895CD7"/>
    <w:rsid w:val="00895F34"/>
    <w:rsid w:val="00896DB2"/>
    <w:rsid w:val="008A17FD"/>
    <w:rsid w:val="008A3E67"/>
    <w:rsid w:val="008A5089"/>
    <w:rsid w:val="008A5F96"/>
    <w:rsid w:val="008A757C"/>
    <w:rsid w:val="008B2FDD"/>
    <w:rsid w:val="008C4399"/>
    <w:rsid w:val="008C5A6B"/>
    <w:rsid w:val="008D56C6"/>
    <w:rsid w:val="008D5E37"/>
    <w:rsid w:val="008E10CB"/>
    <w:rsid w:val="008E20CB"/>
    <w:rsid w:val="008F0C01"/>
    <w:rsid w:val="008F13F2"/>
    <w:rsid w:val="008F1FB7"/>
    <w:rsid w:val="008F203D"/>
    <w:rsid w:val="008F62F1"/>
    <w:rsid w:val="00900F86"/>
    <w:rsid w:val="00902884"/>
    <w:rsid w:val="00903433"/>
    <w:rsid w:val="009055F6"/>
    <w:rsid w:val="009066E9"/>
    <w:rsid w:val="00913C4D"/>
    <w:rsid w:val="00913F5A"/>
    <w:rsid w:val="009151E3"/>
    <w:rsid w:val="0091589C"/>
    <w:rsid w:val="00920BF6"/>
    <w:rsid w:val="00926380"/>
    <w:rsid w:val="00927293"/>
    <w:rsid w:val="00932304"/>
    <w:rsid w:val="00932786"/>
    <w:rsid w:val="0094082C"/>
    <w:rsid w:val="00940D94"/>
    <w:rsid w:val="00941215"/>
    <w:rsid w:val="009430A5"/>
    <w:rsid w:val="009465F6"/>
    <w:rsid w:val="009503F3"/>
    <w:rsid w:val="0095205D"/>
    <w:rsid w:val="00954C7C"/>
    <w:rsid w:val="00957947"/>
    <w:rsid w:val="009607CF"/>
    <w:rsid w:val="00961249"/>
    <w:rsid w:val="00962D7E"/>
    <w:rsid w:val="00963C38"/>
    <w:rsid w:val="00964210"/>
    <w:rsid w:val="0096682A"/>
    <w:rsid w:val="0097519F"/>
    <w:rsid w:val="0098139E"/>
    <w:rsid w:val="009831B6"/>
    <w:rsid w:val="00984DD5"/>
    <w:rsid w:val="00991CCA"/>
    <w:rsid w:val="00994393"/>
    <w:rsid w:val="0099454C"/>
    <w:rsid w:val="0099524C"/>
    <w:rsid w:val="00997AA4"/>
    <w:rsid w:val="009A06ED"/>
    <w:rsid w:val="009A3866"/>
    <w:rsid w:val="009A7497"/>
    <w:rsid w:val="009B22F0"/>
    <w:rsid w:val="009B602E"/>
    <w:rsid w:val="009B7D1E"/>
    <w:rsid w:val="009C1CFC"/>
    <w:rsid w:val="009C1D40"/>
    <w:rsid w:val="009C2276"/>
    <w:rsid w:val="009C2DA4"/>
    <w:rsid w:val="009C54FE"/>
    <w:rsid w:val="009C6D2E"/>
    <w:rsid w:val="009C6E3A"/>
    <w:rsid w:val="009D003A"/>
    <w:rsid w:val="009D0D96"/>
    <w:rsid w:val="009D7224"/>
    <w:rsid w:val="009E0FEE"/>
    <w:rsid w:val="009E4F57"/>
    <w:rsid w:val="009F2982"/>
    <w:rsid w:val="009F4A5E"/>
    <w:rsid w:val="009F502A"/>
    <w:rsid w:val="00A00F99"/>
    <w:rsid w:val="00A05916"/>
    <w:rsid w:val="00A05E9D"/>
    <w:rsid w:val="00A12A34"/>
    <w:rsid w:val="00A12D02"/>
    <w:rsid w:val="00A14D0F"/>
    <w:rsid w:val="00A24172"/>
    <w:rsid w:val="00A24831"/>
    <w:rsid w:val="00A253B6"/>
    <w:rsid w:val="00A274D8"/>
    <w:rsid w:val="00A2780E"/>
    <w:rsid w:val="00A30CB5"/>
    <w:rsid w:val="00A33F6A"/>
    <w:rsid w:val="00A40FAE"/>
    <w:rsid w:val="00A44EFA"/>
    <w:rsid w:val="00A44F52"/>
    <w:rsid w:val="00A4523A"/>
    <w:rsid w:val="00A46667"/>
    <w:rsid w:val="00A524D9"/>
    <w:rsid w:val="00A54643"/>
    <w:rsid w:val="00A54747"/>
    <w:rsid w:val="00A62C1A"/>
    <w:rsid w:val="00A6502B"/>
    <w:rsid w:val="00A676DE"/>
    <w:rsid w:val="00A67C05"/>
    <w:rsid w:val="00A67C37"/>
    <w:rsid w:val="00A7456F"/>
    <w:rsid w:val="00A7460E"/>
    <w:rsid w:val="00A74A32"/>
    <w:rsid w:val="00A7514C"/>
    <w:rsid w:val="00A84039"/>
    <w:rsid w:val="00A864F6"/>
    <w:rsid w:val="00A9101B"/>
    <w:rsid w:val="00A927A9"/>
    <w:rsid w:val="00A93EC5"/>
    <w:rsid w:val="00A9543E"/>
    <w:rsid w:val="00A95F78"/>
    <w:rsid w:val="00A97294"/>
    <w:rsid w:val="00AA0F54"/>
    <w:rsid w:val="00AA4160"/>
    <w:rsid w:val="00AA548D"/>
    <w:rsid w:val="00AA6E68"/>
    <w:rsid w:val="00AB060B"/>
    <w:rsid w:val="00AB4FA3"/>
    <w:rsid w:val="00AB577F"/>
    <w:rsid w:val="00AB7CEB"/>
    <w:rsid w:val="00AC185E"/>
    <w:rsid w:val="00AC37A3"/>
    <w:rsid w:val="00AC3C84"/>
    <w:rsid w:val="00AD1F92"/>
    <w:rsid w:val="00AD2919"/>
    <w:rsid w:val="00AD2955"/>
    <w:rsid w:val="00AD2ED7"/>
    <w:rsid w:val="00AD330F"/>
    <w:rsid w:val="00AD38D5"/>
    <w:rsid w:val="00AD6632"/>
    <w:rsid w:val="00AD6B01"/>
    <w:rsid w:val="00AD7F4F"/>
    <w:rsid w:val="00AE0612"/>
    <w:rsid w:val="00AE27FC"/>
    <w:rsid w:val="00AE2D6D"/>
    <w:rsid w:val="00AE649D"/>
    <w:rsid w:val="00AE779A"/>
    <w:rsid w:val="00AF0CB9"/>
    <w:rsid w:val="00AF256C"/>
    <w:rsid w:val="00AF3979"/>
    <w:rsid w:val="00AF40A0"/>
    <w:rsid w:val="00AF4367"/>
    <w:rsid w:val="00B006BD"/>
    <w:rsid w:val="00B00811"/>
    <w:rsid w:val="00B016C2"/>
    <w:rsid w:val="00B02CCF"/>
    <w:rsid w:val="00B07997"/>
    <w:rsid w:val="00B13EA2"/>
    <w:rsid w:val="00B2545F"/>
    <w:rsid w:val="00B275A4"/>
    <w:rsid w:val="00B31085"/>
    <w:rsid w:val="00B31F3A"/>
    <w:rsid w:val="00B32019"/>
    <w:rsid w:val="00B32AB8"/>
    <w:rsid w:val="00B32CBE"/>
    <w:rsid w:val="00B34E43"/>
    <w:rsid w:val="00B35DA4"/>
    <w:rsid w:val="00B36A18"/>
    <w:rsid w:val="00B4155E"/>
    <w:rsid w:val="00B42C79"/>
    <w:rsid w:val="00B4384D"/>
    <w:rsid w:val="00B45F31"/>
    <w:rsid w:val="00B532DD"/>
    <w:rsid w:val="00B53ED0"/>
    <w:rsid w:val="00B550A7"/>
    <w:rsid w:val="00B55EB2"/>
    <w:rsid w:val="00B5632A"/>
    <w:rsid w:val="00B63370"/>
    <w:rsid w:val="00B65456"/>
    <w:rsid w:val="00B662C4"/>
    <w:rsid w:val="00B66669"/>
    <w:rsid w:val="00B67140"/>
    <w:rsid w:val="00B715E3"/>
    <w:rsid w:val="00B7197B"/>
    <w:rsid w:val="00B7407F"/>
    <w:rsid w:val="00B77405"/>
    <w:rsid w:val="00B8276E"/>
    <w:rsid w:val="00B83B72"/>
    <w:rsid w:val="00B83E2D"/>
    <w:rsid w:val="00B846EC"/>
    <w:rsid w:val="00B853ED"/>
    <w:rsid w:val="00B86905"/>
    <w:rsid w:val="00B92155"/>
    <w:rsid w:val="00B93998"/>
    <w:rsid w:val="00B95394"/>
    <w:rsid w:val="00B96914"/>
    <w:rsid w:val="00BA3677"/>
    <w:rsid w:val="00BA743F"/>
    <w:rsid w:val="00BA7F9F"/>
    <w:rsid w:val="00BB2779"/>
    <w:rsid w:val="00BB3F6E"/>
    <w:rsid w:val="00BD5865"/>
    <w:rsid w:val="00BD5F33"/>
    <w:rsid w:val="00BE2C0D"/>
    <w:rsid w:val="00BE5263"/>
    <w:rsid w:val="00BE595F"/>
    <w:rsid w:val="00BF165A"/>
    <w:rsid w:val="00BF1F40"/>
    <w:rsid w:val="00BF70E8"/>
    <w:rsid w:val="00C053B0"/>
    <w:rsid w:val="00C0586B"/>
    <w:rsid w:val="00C11901"/>
    <w:rsid w:val="00C14AAB"/>
    <w:rsid w:val="00C15DF1"/>
    <w:rsid w:val="00C23F14"/>
    <w:rsid w:val="00C24C75"/>
    <w:rsid w:val="00C25F67"/>
    <w:rsid w:val="00C263D2"/>
    <w:rsid w:val="00C3100F"/>
    <w:rsid w:val="00C336AD"/>
    <w:rsid w:val="00C34606"/>
    <w:rsid w:val="00C346E3"/>
    <w:rsid w:val="00C36870"/>
    <w:rsid w:val="00C40021"/>
    <w:rsid w:val="00C461DE"/>
    <w:rsid w:val="00C533FF"/>
    <w:rsid w:val="00C54807"/>
    <w:rsid w:val="00C575F5"/>
    <w:rsid w:val="00C60D2C"/>
    <w:rsid w:val="00C61088"/>
    <w:rsid w:val="00C62E53"/>
    <w:rsid w:val="00C74580"/>
    <w:rsid w:val="00C74D24"/>
    <w:rsid w:val="00C75F21"/>
    <w:rsid w:val="00C85696"/>
    <w:rsid w:val="00C9625F"/>
    <w:rsid w:val="00C97221"/>
    <w:rsid w:val="00C973F7"/>
    <w:rsid w:val="00C974E2"/>
    <w:rsid w:val="00CA031E"/>
    <w:rsid w:val="00CA0A1D"/>
    <w:rsid w:val="00CA3691"/>
    <w:rsid w:val="00CB0882"/>
    <w:rsid w:val="00CB2397"/>
    <w:rsid w:val="00CB2B8C"/>
    <w:rsid w:val="00CB4D99"/>
    <w:rsid w:val="00CB54AB"/>
    <w:rsid w:val="00CC21DF"/>
    <w:rsid w:val="00CD3A46"/>
    <w:rsid w:val="00CD6696"/>
    <w:rsid w:val="00CE2D31"/>
    <w:rsid w:val="00CE4629"/>
    <w:rsid w:val="00CE51DB"/>
    <w:rsid w:val="00CE5EF4"/>
    <w:rsid w:val="00CE6BF7"/>
    <w:rsid w:val="00CE702B"/>
    <w:rsid w:val="00CE7B1F"/>
    <w:rsid w:val="00CF062E"/>
    <w:rsid w:val="00CF4451"/>
    <w:rsid w:val="00CF47C5"/>
    <w:rsid w:val="00CF5985"/>
    <w:rsid w:val="00CF6896"/>
    <w:rsid w:val="00D01417"/>
    <w:rsid w:val="00D01656"/>
    <w:rsid w:val="00D0518B"/>
    <w:rsid w:val="00D1425B"/>
    <w:rsid w:val="00D215FA"/>
    <w:rsid w:val="00D24CE7"/>
    <w:rsid w:val="00D30F15"/>
    <w:rsid w:val="00D31FC7"/>
    <w:rsid w:val="00D32BBF"/>
    <w:rsid w:val="00D33570"/>
    <w:rsid w:val="00D41108"/>
    <w:rsid w:val="00D43913"/>
    <w:rsid w:val="00D4439D"/>
    <w:rsid w:val="00D50E66"/>
    <w:rsid w:val="00D64E5B"/>
    <w:rsid w:val="00D7041A"/>
    <w:rsid w:val="00D72354"/>
    <w:rsid w:val="00D74DEE"/>
    <w:rsid w:val="00D77E91"/>
    <w:rsid w:val="00D835C5"/>
    <w:rsid w:val="00D84A16"/>
    <w:rsid w:val="00D87C4A"/>
    <w:rsid w:val="00D907C9"/>
    <w:rsid w:val="00D91825"/>
    <w:rsid w:val="00D97C27"/>
    <w:rsid w:val="00DA0F88"/>
    <w:rsid w:val="00DA4909"/>
    <w:rsid w:val="00DA5275"/>
    <w:rsid w:val="00DA67EE"/>
    <w:rsid w:val="00DB20F3"/>
    <w:rsid w:val="00DB3E9B"/>
    <w:rsid w:val="00DB4F4A"/>
    <w:rsid w:val="00DB5C0A"/>
    <w:rsid w:val="00DB667C"/>
    <w:rsid w:val="00DB6A1D"/>
    <w:rsid w:val="00DC2391"/>
    <w:rsid w:val="00DC247C"/>
    <w:rsid w:val="00DD4396"/>
    <w:rsid w:val="00DE2E3C"/>
    <w:rsid w:val="00DE573A"/>
    <w:rsid w:val="00DE6FF3"/>
    <w:rsid w:val="00DE7D72"/>
    <w:rsid w:val="00DF14B9"/>
    <w:rsid w:val="00E0030D"/>
    <w:rsid w:val="00E007EA"/>
    <w:rsid w:val="00E0411C"/>
    <w:rsid w:val="00E0562B"/>
    <w:rsid w:val="00E064DB"/>
    <w:rsid w:val="00E06581"/>
    <w:rsid w:val="00E11701"/>
    <w:rsid w:val="00E12ABF"/>
    <w:rsid w:val="00E12E0A"/>
    <w:rsid w:val="00E14A4C"/>
    <w:rsid w:val="00E17859"/>
    <w:rsid w:val="00E20FDB"/>
    <w:rsid w:val="00E22F5E"/>
    <w:rsid w:val="00E2345E"/>
    <w:rsid w:val="00E25CE4"/>
    <w:rsid w:val="00E3041B"/>
    <w:rsid w:val="00E374A5"/>
    <w:rsid w:val="00E41549"/>
    <w:rsid w:val="00E45C73"/>
    <w:rsid w:val="00E61590"/>
    <w:rsid w:val="00E658EF"/>
    <w:rsid w:val="00E70F7D"/>
    <w:rsid w:val="00E7386C"/>
    <w:rsid w:val="00E74589"/>
    <w:rsid w:val="00E74B55"/>
    <w:rsid w:val="00E75022"/>
    <w:rsid w:val="00E77220"/>
    <w:rsid w:val="00E86085"/>
    <w:rsid w:val="00E90F95"/>
    <w:rsid w:val="00E91466"/>
    <w:rsid w:val="00E96077"/>
    <w:rsid w:val="00E96FB5"/>
    <w:rsid w:val="00E974F4"/>
    <w:rsid w:val="00EA0F05"/>
    <w:rsid w:val="00EA25D2"/>
    <w:rsid w:val="00EA3440"/>
    <w:rsid w:val="00EB0EA0"/>
    <w:rsid w:val="00EB382C"/>
    <w:rsid w:val="00EB4303"/>
    <w:rsid w:val="00EB4ECD"/>
    <w:rsid w:val="00EB6059"/>
    <w:rsid w:val="00EB6E95"/>
    <w:rsid w:val="00EC0F78"/>
    <w:rsid w:val="00EC190D"/>
    <w:rsid w:val="00EC741C"/>
    <w:rsid w:val="00EC74FE"/>
    <w:rsid w:val="00EC78F1"/>
    <w:rsid w:val="00ED0C61"/>
    <w:rsid w:val="00ED296F"/>
    <w:rsid w:val="00ED676D"/>
    <w:rsid w:val="00EE0936"/>
    <w:rsid w:val="00EE0A6C"/>
    <w:rsid w:val="00EE4210"/>
    <w:rsid w:val="00EE7808"/>
    <w:rsid w:val="00EF1967"/>
    <w:rsid w:val="00F005F4"/>
    <w:rsid w:val="00F00CDB"/>
    <w:rsid w:val="00F02008"/>
    <w:rsid w:val="00F0371E"/>
    <w:rsid w:val="00F03BED"/>
    <w:rsid w:val="00F056D6"/>
    <w:rsid w:val="00F07A36"/>
    <w:rsid w:val="00F07C4C"/>
    <w:rsid w:val="00F11638"/>
    <w:rsid w:val="00F16A20"/>
    <w:rsid w:val="00F21DFC"/>
    <w:rsid w:val="00F3097F"/>
    <w:rsid w:val="00F31455"/>
    <w:rsid w:val="00F320F9"/>
    <w:rsid w:val="00F33CAB"/>
    <w:rsid w:val="00F41C53"/>
    <w:rsid w:val="00F45496"/>
    <w:rsid w:val="00F45D4C"/>
    <w:rsid w:val="00F45E53"/>
    <w:rsid w:val="00F47D79"/>
    <w:rsid w:val="00F47DDA"/>
    <w:rsid w:val="00F50AF4"/>
    <w:rsid w:val="00F527E1"/>
    <w:rsid w:val="00F54470"/>
    <w:rsid w:val="00F55A88"/>
    <w:rsid w:val="00F55F23"/>
    <w:rsid w:val="00F56AD3"/>
    <w:rsid w:val="00F62882"/>
    <w:rsid w:val="00F634EA"/>
    <w:rsid w:val="00F70BB4"/>
    <w:rsid w:val="00F70ECA"/>
    <w:rsid w:val="00F7196A"/>
    <w:rsid w:val="00F7217A"/>
    <w:rsid w:val="00F73311"/>
    <w:rsid w:val="00F760E8"/>
    <w:rsid w:val="00F763D5"/>
    <w:rsid w:val="00F827B6"/>
    <w:rsid w:val="00F874C8"/>
    <w:rsid w:val="00F92A9F"/>
    <w:rsid w:val="00F97122"/>
    <w:rsid w:val="00F978D9"/>
    <w:rsid w:val="00FA268A"/>
    <w:rsid w:val="00FA2CAA"/>
    <w:rsid w:val="00FA2F23"/>
    <w:rsid w:val="00FA3B30"/>
    <w:rsid w:val="00FA7C89"/>
    <w:rsid w:val="00FA7F41"/>
    <w:rsid w:val="00FB09A3"/>
    <w:rsid w:val="00FB3F61"/>
    <w:rsid w:val="00FB613E"/>
    <w:rsid w:val="00FC1A89"/>
    <w:rsid w:val="00FC2854"/>
    <w:rsid w:val="00FD41C7"/>
    <w:rsid w:val="00FD5FD2"/>
    <w:rsid w:val="00FF2AE1"/>
    <w:rsid w:val="00FF75E8"/>
    <w:rsid w:val="00FF7AFC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AE244"/>
  <w15:docId w15:val="{6A4A2A30-6C8B-443D-BEF6-2EB0D35A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E0FE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E0FE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E3286-603A-4241-A320-50F937E5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1728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Marie</cp:lastModifiedBy>
  <cp:revision>5</cp:revision>
  <cp:lastPrinted>2015-11-18T08:29:00Z</cp:lastPrinted>
  <dcterms:created xsi:type="dcterms:W3CDTF">2021-08-17T07:35:00Z</dcterms:created>
  <dcterms:modified xsi:type="dcterms:W3CDTF">2021-09-29T12:30:00Z</dcterms:modified>
</cp:coreProperties>
</file>